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19" w:rsidRDefault="00516379" w:rsidP="00516379">
      <w:pPr>
        <w:suppressAutoHyphens/>
        <w:ind w:left="567" w:right="567"/>
        <w:rPr>
          <w:rFonts w:ascii="CG Times" w:hAnsi="CG Times"/>
          <w:b/>
          <w:spacing w:val="-3"/>
          <w:sz w:val="28"/>
          <w:szCs w:val="28"/>
          <w:lang w:val="en-AU"/>
        </w:rPr>
      </w:pPr>
      <w:r>
        <w:rPr>
          <w:noProof/>
          <w:lang w:val="en-AU"/>
        </w:rPr>
        <w:drawing>
          <wp:inline distT="0" distB="0" distL="0" distR="0">
            <wp:extent cx="857250" cy="1128292"/>
            <wp:effectExtent l="0" t="0" r="0" b="0"/>
            <wp:docPr id="1" name="Picture 1" descr="Bowls 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s 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963" cy="1142393"/>
                    </a:xfrm>
                    <a:prstGeom prst="rect">
                      <a:avLst/>
                    </a:prstGeom>
                    <a:noFill/>
                    <a:ln>
                      <a:noFill/>
                    </a:ln>
                  </pic:spPr>
                </pic:pic>
              </a:graphicData>
            </a:graphic>
          </wp:inline>
        </w:drawing>
      </w:r>
    </w:p>
    <w:p w:rsidR="00516379" w:rsidRDefault="00516379" w:rsidP="00516379">
      <w:pPr>
        <w:suppressAutoHyphens/>
        <w:ind w:left="567" w:right="567"/>
        <w:rPr>
          <w:rFonts w:ascii="CG Times" w:hAnsi="CG Times"/>
          <w:b/>
          <w:spacing w:val="-3"/>
          <w:sz w:val="28"/>
          <w:szCs w:val="28"/>
          <w:lang w:val="en-AU"/>
        </w:rPr>
      </w:pPr>
    </w:p>
    <w:p w:rsidR="00516379" w:rsidRPr="00516379" w:rsidRDefault="00516379" w:rsidP="00516379">
      <w:pPr>
        <w:spacing w:after="60"/>
        <w:jc w:val="center"/>
        <w:rPr>
          <w:rFonts w:cs="Calibri"/>
          <w:b/>
          <w:sz w:val="28"/>
          <w:szCs w:val="28"/>
        </w:rPr>
      </w:pPr>
      <w:r w:rsidRPr="00516379">
        <w:rPr>
          <w:rFonts w:cs="Calibri"/>
          <w:b/>
          <w:sz w:val="28"/>
          <w:szCs w:val="28"/>
        </w:rPr>
        <w:t>BOWLS NORTHERN TERRITORY INC.</w:t>
      </w:r>
    </w:p>
    <w:p w:rsidR="00516379" w:rsidRPr="00516379" w:rsidRDefault="00516379" w:rsidP="00516379">
      <w:pPr>
        <w:spacing w:after="60"/>
        <w:jc w:val="center"/>
        <w:rPr>
          <w:rFonts w:cs="Calibri"/>
          <w:b/>
          <w:sz w:val="28"/>
          <w:szCs w:val="28"/>
        </w:rPr>
      </w:pPr>
      <w:r>
        <w:rPr>
          <w:rFonts w:cs="Calibri"/>
          <w:b/>
          <w:sz w:val="28"/>
          <w:szCs w:val="28"/>
        </w:rPr>
        <w:t>SELECTION POLICY</w:t>
      </w:r>
    </w:p>
    <w:p w:rsidR="00516379" w:rsidRPr="0067289B" w:rsidRDefault="00516379" w:rsidP="00516379">
      <w:pPr>
        <w:spacing w:after="60"/>
        <w:jc w:val="center"/>
        <w:rPr>
          <w:rFonts w:cs="Calibri"/>
          <w:b/>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4233"/>
      </w:tblGrid>
      <w:tr w:rsidR="00516379" w:rsidRPr="0067289B" w:rsidTr="001D1B8B">
        <w:trPr>
          <w:trHeight w:val="105"/>
        </w:trPr>
        <w:tc>
          <w:tcPr>
            <w:tcW w:w="2849" w:type="dxa"/>
            <w:shd w:val="clear" w:color="auto" w:fill="auto"/>
          </w:tcPr>
          <w:p w:rsidR="00516379" w:rsidRPr="0067289B" w:rsidRDefault="00516379" w:rsidP="001D1B8B">
            <w:pPr>
              <w:autoSpaceDE w:val="0"/>
              <w:autoSpaceDN w:val="0"/>
              <w:adjustRightInd w:val="0"/>
              <w:jc w:val="right"/>
              <w:rPr>
                <w:rFonts w:ascii="Calibri" w:eastAsia="Calibri" w:hAnsi="Calibri" w:cs="Calibri"/>
                <w:color w:val="000000"/>
                <w:sz w:val="22"/>
                <w:szCs w:val="22"/>
                <w:lang w:eastAsia="en-US"/>
              </w:rPr>
            </w:pPr>
            <w:r w:rsidRPr="0067289B">
              <w:rPr>
                <w:rFonts w:ascii="Calibri" w:eastAsia="Calibri" w:hAnsi="Calibri" w:cs="Calibri"/>
                <w:color w:val="000000"/>
                <w:sz w:val="22"/>
                <w:szCs w:val="22"/>
                <w:lang w:eastAsia="en-US"/>
              </w:rPr>
              <w:t xml:space="preserve">Placed on Website  </w:t>
            </w:r>
          </w:p>
        </w:tc>
        <w:tc>
          <w:tcPr>
            <w:tcW w:w="4233" w:type="dxa"/>
            <w:shd w:val="clear" w:color="auto" w:fill="auto"/>
          </w:tcPr>
          <w:p w:rsidR="00516379" w:rsidRPr="0067289B" w:rsidRDefault="000642A3" w:rsidP="001D1B8B">
            <w:pPr>
              <w:autoSpaceDE w:val="0"/>
              <w:autoSpaceDN w:val="0"/>
              <w:adjustRightInd w:val="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2 June 2015</w:t>
            </w:r>
          </w:p>
        </w:tc>
      </w:tr>
      <w:tr w:rsidR="00516379" w:rsidRPr="0067289B" w:rsidTr="001D1B8B">
        <w:trPr>
          <w:trHeight w:val="105"/>
        </w:trPr>
        <w:tc>
          <w:tcPr>
            <w:tcW w:w="2849" w:type="dxa"/>
            <w:shd w:val="clear" w:color="auto" w:fill="auto"/>
          </w:tcPr>
          <w:p w:rsidR="00516379" w:rsidRPr="0067289B" w:rsidRDefault="00516379" w:rsidP="001D1B8B">
            <w:pPr>
              <w:autoSpaceDE w:val="0"/>
              <w:autoSpaceDN w:val="0"/>
              <w:adjustRightInd w:val="0"/>
              <w:jc w:val="right"/>
              <w:rPr>
                <w:rFonts w:ascii="Calibri" w:eastAsia="Calibri" w:hAnsi="Calibri" w:cs="Calibri"/>
                <w:color w:val="000000"/>
                <w:sz w:val="22"/>
                <w:szCs w:val="22"/>
                <w:lang w:eastAsia="en-US"/>
              </w:rPr>
            </w:pPr>
            <w:r w:rsidRPr="0067289B">
              <w:rPr>
                <w:rFonts w:ascii="Calibri" w:eastAsia="Calibri" w:hAnsi="Calibri" w:cs="Calibri"/>
                <w:color w:val="000000"/>
                <w:sz w:val="22"/>
                <w:szCs w:val="22"/>
                <w:lang w:eastAsia="en-US"/>
              </w:rPr>
              <w:t xml:space="preserve">Next REVIEW DATE </w:t>
            </w:r>
          </w:p>
        </w:tc>
        <w:tc>
          <w:tcPr>
            <w:tcW w:w="4233" w:type="dxa"/>
            <w:shd w:val="clear" w:color="auto" w:fill="auto"/>
          </w:tcPr>
          <w:p w:rsidR="00516379" w:rsidRPr="0067289B" w:rsidRDefault="00516379" w:rsidP="001D1B8B">
            <w:pPr>
              <w:autoSpaceDE w:val="0"/>
              <w:autoSpaceDN w:val="0"/>
              <w:adjustRightInd w:val="0"/>
              <w:rPr>
                <w:rFonts w:ascii="Calibri" w:eastAsia="Calibri" w:hAnsi="Calibri" w:cs="Calibri"/>
                <w:color w:val="000000"/>
                <w:sz w:val="22"/>
                <w:szCs w:val="22"/>
                <w:lang w:eastAsia="en-US"/>
              </w:rPr>
            </w:pPr>
            <w:r w:rsidRPr="0067289B">
              <w:rPr>
                <w:rFonts w:ascii="Calibri" w:eastAsia="Calibri" w:hAnsi="Calibri" w:cs="Calibri"/>
                <w:color w:val="000000"/>
                <w:sz w:val="22"/>
                <w:szCs w:val="22"/>
                <w:lang w:eastAsia="en-US"/>
              </w:rPr>
              <w:t>1 April, 2016</w:t>
            </w:r>
          </w:p>
        </w:tc>
      </w:tr>
      <w:tr w:rsidR="00516379" w:rsidRPr="0067289B" w:rsidTr="001D1B8B">
        <w:trPr>
          <w:trHeight w:val="105"/>
        </w:trPr>
        <w:tc>
          <w:tcPr>
            <w:tcW w:w="2849" w:type="dxa"/>
            <w:shd w:val="clear" w:color="auto" w:fill="auto"/>
          </w:tcPr>
          <w:p w:rsidR="00516379" w:rsidRPr="0067289B" w:rsidRDefault="00516379" w:rsidP="001D1B8B">
            <w:pPr>
              <w:autoSpaceDE w:val="0"/>
              <w:autoSpaceDN w:val="0"/>
              <w:adjustRightInd w:val="0"/>
              <w:jc w:val="right"/>
              <w:rPr>
                <w:rFonts w:ascii="Calibri" w:eastAsia="Calibri" w:hAnsi="Calibri" w:cs="Calibri"/>
                <w:color w:val="000000"/>
                <w:sz w:val="22"/>
                <w:szCs w:val="22"/>
                <w:lang w:eastAsia="en-US"/>
              </w:rPr>
            </w:pPr>
            <w:r w:rsidRPr="0067289B">
              <w:rPr>
                <w:rFonts w:ascii="Calibri" w:eastAsia="Calibri" w:hAnsi="Calibri" w:cs="Calibri"/>
                <w:color w:val="000000"/>
                <w:sz w:val="22"/>
                <w:szCs w:val="22"/>
                <w:lang w:eastAsia="en-US"/>
              </w:rPr>
              <w:t xml:space="preserve">LAST Reviewed &amp; amended </w:t>
            </w:r>
          </w:p>
        </w:tc>
        <w:tc>
          <w:tcPr>
            <w:tcW w:w="4233" w:type="dxa"/>
            <w:shd w:val="clear" w:color="auto" w:fill="auto"/>
          </w:tcPr>
          <w:p w:rsidR="00516379" w:rsidRPr="0067289B" w:rsidRDefault="00516379" w:rsidP="00320F4D">
            <w:pPr>
              <w:autoSpaceDE w:val="0"/>
              <w:autoSpaceDN w:val="0"/>
              <w:adjustRightInd w:val="0"/>
              <w:rPr>
                <w:rFonts w:ascii="Calibri" w:eastAsia="Calibri" w:hAnsi="Calibri" w:cs="Calibri"/>
                <w:color w:val="000000"/>
                <w:sz w:val="22"/>
                <w:szCs w:val="22"/>
                <w:lang w:eastAsia="en-US"/>
              </w:rPr>
            </w:pPr>
            <w:r w:rsidRPr="0067289B">
              <w:rPr>
                <w:rFonts w:ascii="Calibri" w:eastAsia="Calibri" w:hAnsi="Calibri" w:cs="Calibri"/>
                <w:color w:val="000000"/>
                <w:sz w:val="22"/>
                <w:szCs w:val="22"/>
                <w:lang w:eastAsia="en-US"/>
              </w:rPr>
              <w:t xml:space="preserve">1 </w:t>
            </w:r>
            <w:r w:rsidR="00DA5902">
              <w:rPr>
                <w:rFonts w:ascii="Calibri" w:eastAsia="Calibri" w:hAnsi="Calibri" w:cs="Calibri"/>
                <w:color w:val="000000"/>
                <w:sz w:val="22"/>
                <w:szCs w:val="22"/>
                <w:lang w:eastAsia="en-US"/>
              </w:rPr>
              <w:t>June,</w:t>
            </w:r>
            <w:r w:rsidRPr="0067289B">
              <w:rPr>
                <w:rFonts w:ascii="Calibri" w:eastAsia="Calibri" w:hAnsi="Calibri" w:cs="Calibri"/>
                <w:color w:val="000000"/>
                <w:sz w:val="22"/>
                <w:szCs w:val="22"/>
                <w:lang w:eastAsia="en-US"/>
              </w:rPr>
              <w:t xml:space="preserve"> 2015 Board Meeting.</w:t>
            </w:r>
          </w:p>
        </w:tc>
      </w:tr>
    </w:tbl>
    <w:p w:rsidR="00516379" w:rsidRDefault="00516379" w:rsidP="00516379">
      <w:pPr>
        <w:rPr>
          <w:rFonts w:ascii="Arial" w:hAnsi="Arial" w:cs="Arial"/>
          <w:b/>
          <w:sz w:val="22"/>
          <w:szCs w:val="22"/>
        </w:rPr>
      </w:pPr>
    </w:p>
    <w:p w:rsidR="00516379" w:rsidRDefault="00516379" w:rsidP="00516379">
      <w:pPr>
        <w:rPr>
          <w:rFonts w:ascii="Arial" w:hAnsi="Arial" w:cs="Arial"/>
          <w:b/>
          <w:sz w:val="22"/>
          <w:szCs w:val="22"/>
        </w:rPr>
      </w:pPr>
    </w:p>
    <w:p w:rsidR="00516379" w:rsidRDefault="00516379" w:rsidP="00516379">
      <w:pPr>
        <w:rPr>
          <w:rFonts w:ascii="Arial" w:hAnsi="Arial" w:cs="Arial"/>
          <w:b/>
          <w:sz w:val="22"/>
          <w:szCs w:val="22"/>
        </w:rPr>
      </w:pPr>
    </w:p>
    <w:p w:rsidR="00516379" w:rsidRDefault="00516379" w:rsidP="00516379">
      <w:pPr>
        <w:rPr>
          <w:rFonts w:ascii="Arial" w:hAnsi="Arial" w:cs="Arial"/>
          <w:b/>
          <w:sz w:val="22"/>
          <w:szCs w:val="22"/>
        </w:rPr>
      </w:pPr>
    </w:p>
    <w:p w:rsidR="00516379" w:rsidRPr="00B7489C" w:rsidRDefault="00516379" w:rsidP="00EB6719">
      <w:pPr>
        <w:suppressAutoHyphens/>
        <w:ind w:left="567" w:right="567"/>
        <w:jc w:val="center"/>
        <w:rPr>
          <w:rFonts w:ascii="Arial Narrow" w:hAnsi="Arial Narrow" w:cs="Arial"/>
          <w:b/>
          <w:spacing w:val="-3"/>
          <w:sz w:val="24"/>
          <w:szCs w:val="24"/>
          <w:lang w:val="en-AU"/>
        </w:rPr>
      </w:pPr>
    </w:p>
    <w:p w:rsidR="00EB6719" w:rsidRPr="00B7489C" w:rsidRDefault="00EB6719" w:rsidP="00EB6719">
      <w:pPr>
        <w:pStyle w:val="Heading1"/>
        <w:suppressAutoHyphens/>
        <w:ind w:left="567" w:right="567"/>
        <w:jc w:val="both"/>
        <w:rPr>
          <w:rFonts w:ascii="Arial Narrow" w:hAnsi="Arial Narrow" w:cs="Arial"/>
          <w:b/>
          <w:spacing w:val="-3"/>
          <w:szCs w:val="24"/>
          <w:lang w:val="en-AU"/>
        </w:rPr>
      </w:pPr>
      <w:r w:rsidRPr="00B7489C">
        <w:rPr>
          <w:rFonts w:ascii="Arial Narrow" w:hAnsi="Arial Narrow" w:cs="Arial"/>
          <w:b/>
          <w:spacing w:val="-3"/>
          <w:szCs w:val="24"/>
          <w:lang w:val="en-AU"/>
        </w:rPr>
        <w:tab/>
        <w:t>PHILOSOPHY</w:t>
      </w:r>
    </w:p>
    <w:p w:rsidR="00516379" w:rsidRPr="00B7489C" w:rsidRDefault="00516379" w:rsidP="00516379">
      <w:pPr>
        <w:pStyle w:val="Default"/>
        <w:ind w:left="562"/>
        <w:rPr>
          <w:rFonts w:ascii="Arial Narrow" w:hAnsi="Arial Narrow"/>
          <w:spacing w:val="-3"/>
        </w:rPr>
      </w:pPr>
    </w:p>
    <w:p w:rsidR="00EB6719" w:rsidRPr="00B7489C" w:rsidRDefault="00EB6719" w:rsidP="00356D11">
      <w:pPr>
        <w:pStyle w:val="Default"/>
        <w:ind w:left="1282" w:hanging="720"/>
        <w:rPr>
          <w:rFonts w:ascii="Arial Narrow" w:hAnsi="Arial Narrow"/>
        </w:rPr>
      </w:pPr>
      <w:r w:rsidRPr="00B7489C">
        <w:rPr>
          <w:rFonts w:ascii="Arial Narrow" w:hAnsi="Arial Narrow"/>
          <w:spacing w:val="-3"/>
        </w:rPr>
        <w:t>1.1</w:t>
      </w:r>
      <w:r w:rsidRPr="00B7489C">
        <w:rPr>
          <w:rFonts w:ascii="Arial Narrow" w:hAnsi="Arial Narrow"/>
          <w:spacing w:val="-3"/>
        </w:rPr>
        <w:tab/>
        <w:t xml:space="preserve">The objective of the Bowls NT Inc. Selection Policy ("Policy") is to </w:t>
      </w:r>
      <w:permStart w:id="858654380" w:edGrp="everyone"/>
      <w:del w:id="0" w:author="BowlsNT" w:date="2015-06-22T13:29:00Z">
        <w:r w:rsidR="00B7489C" w:rsidDel="00356D11">
          <w:rPr>
            <w:rFonts w:ascii="Arial Narrow" w:hAnsi="Arial Narrow"/>
            <w:spacing w:val="-3"/>
          </w:rPr>
          <w:delText>ens</w:delText>
        </w:r>
        <w:bookmarkStart w:id="1" w:name="_GoBack"/>
        <w:bookmarkEnd w:id="1"/>
        <w:r w:rsidR="00B7489C" w:rsidDel="00356D11">
          <w:rPr>
            <w:rFonts w:ascii="Arial Narrow" w:hAnsi="Arial Narrow"/>
            <w:spacing w:val="-3"/>
          </w:rPr>
          <w:delText xml:space="preserve">ure </w:delText>
        </w:r>
        <w:r w:rsidRPr="00B7489C" w:rsidDel="00356D11">
          <w:rPr>
            <w:rFonts w:ascii="Arial Narrow" w:hAnsi="Arial Narrow"/>
            <w:spacing w:val="-3"/>
          </w:rPr>
          <w:delText xml:space="preserve"> </w:delText>
        </w:r>
        <w:permEnd w:id="858654380"/>
        <w:r w:rsidRPr="00B7489C" w:rsidDel="00356D11">
          <w:rPr>
            <w:rFonts w:ascii="Arial Narrow" w:hAnsi="Arial Narrow"/>
            <w:spacing w:val="-3"/>
          </w:rPr>
          <w:delText>the</w:delText>
        </w:r>
      </w:del>
      <w:ins w:id="2" w:author="BowlsNT" w:date="2015-06-22T13:29:00Z">
        <w:r w:rsidR="00356D11">
          <w:rPr>
            <w:rFonts w:ascii="Arial Narrow" w:hAnsi="Arial Narrow"/>
            <w:spacing w:val="-3"/>
          </w:rPr>
          <w:t xml:space="preserve">ensure </w:t>
        </w:r>
        <w:r w:rsidR="00356D11" w:rsidRPr="00B7489C">
          <w:rPr>
            <w:rFonts w:ascii="Arial Narrow" w:hAnsi="Arial Narrow"/>
            <w:spacing w:val="-3"/>
          </w:rPr>
          <w:t>the</w:t>
        </w:r>
      </w:ins>
      <w:r w:rsidRPr="00B7489C">
        <w:rPr>
          <w:rFonts w:ascii="Arial Narrow" w:hAnsi="Arial Narrow"/>
          <w:spacing w:val="-3"/>
        </w:rPr>
        <w:t xml:space="preserve"> best possible  teams </w:t>
      </w:r>
      <w:r w:rsidRPr="00B7489C">
        <w:rPr>
          <w:rFonts w:ascii="Arial Narrow" w:hAnsi="Arial Narrow"/>
        </w:rPr>
        <w:t xml:space="preserve">are selected to achieve maximum success when representing the Northern Territory. </w:t>
      </w:r>
      <w:r w:rsidRPr="00B7489C">
        <w:rPr>
          <w:rFonts w:ascii="Arial Narrow" w:hAnsi="Arial Narrow"/>
          <w:spacing w:val="-3"/>
        </w:rPr>
        <w:t>.</w:t>
      </w:r>
    </w:p>
    <w:p w:rsidR="00EB6719" w:rsidRPr="00B7489C" w:rsidRDefault="00EB6719" w:rsidP="00EB6719">
      <w:pPr>
        <w:suppressAutoHyphens/>
        <w:ind w:left="1134" w:right="567"/>
        <w:jc w:val="both"/>
        <w:rPr>
          <w:rFonts w:ascii="Arial Narrow" w:hAnsi="Arial Narrow" w:cs="Arial"/>
          <w:spacing w:val="-3"/>
          <w:sz w:val="24"/>
          <w:szCs w:val="24"/>
          <w:lang w:val="en-AU"/>
        </w:rPr>
      </w:pPr>
    </w:p>
    <w:p w:rsidR="00EB6719" w:rsidRPr="00B7489C" w:rsidRDefault="00EB6719" w:rsidP="00EB6719">
      <w:pPr>
        <w:pStyle w:val="Heading3"/>
        <w:numPr>
          <w:ilvl w:val="0"/>
          <w:numId w:val="0"/>
        </w:numPr>
        <w:suppressAutoHyphens/>
        <w:ind w:left="1282" w:right="562" w:hanging="720"/>
        <w:jc w:val="both"/>
        <w:rPr>
          <w:rFonts w:ascii="Arial Narrow" w:hAnsi="Arial Narrow" w:cs="Arial"/>
          <w:spacing w:val="-3"/>
          <w:szCs w:val="24"/>
          <w:lang w:val="en-AU"/>
        </w:rPr>
      </w:pPr>
      <w:r w:rsidRPr="00B7489C">
        <w:rPr>
          <w:rFonts w:ascii="Arial Narrow" w:hAnsi="Arial Narrow" w:cs="Arial"/>
          <w:spacing w:val="-3"/>
          <w:szCs w:val="24"/>
          <w:lang w:val="en-AU"/>
        </w:rPr>
        <w:t>1.2</w:t>
      </w:r>
      <w:r w:rsidRPr="00B7489C">
        <w:rPr>
          <w:rFonts w:ascii="Arial Narrow" w:hAnsi="Arial Narrow" w:cs="Arial"/>
          <w:spacing w:val="-3"/>
          <w:szCs w:val="24"/>
          <w:lang w:val="en-AU"/>
        </w:rPr>
        <w:tab/>
        <w:t>All parties with claims for selection and who nominate for selection will be considered by the Selectors for selection in accordance with this Policy.</w:t>
      </w:r>
    </w:p>
    <w:p w:rsidR="00EB6719" w:rsidRPr="00B7489C" w:rsidRDefault="00EB6719" w:rsidP="00EB6719">
      <w:pPr>
        <w:numPr>
          <w:ilvl w:val="12"/>
          <w:numId w:val="0"/>
        </w:numPr>
        <w:suppressAutoHyphens/>
        <w:ind w:left="1134" w:right="567"/>
        <w:jc w:val="both"/>
        <w:rPr>
          <w:rFonts w:ascii="Arial Narrow" w:hAnsi="Arial Narrow" w:cs="Arial"/>
          <w:spacing w:val="-3"/>
          <w:sz w:val="24"/>
          <w:szCs w:val="24"/>
          <w:lang w:val="en-AU"/>
        </w:rPr>
      </w:pPr>
    </w:p>
    <w:p w:rsidR="00EB6719" w:rsidRPr="00B7489C" w:rsidRDefault="00EB6719" w:rsidP="00EB6719">
      <w:pPr>
        <w:pStyle w:val="Heading1"/>
        <w:suppressAutoHyphens/>
        <w:ind w:left="567" w:right="567"/>
        <w:jc w:val="both"/>
        <w:rPr>
          <w:rFonts w:ascii="Arial Narrow" w:hAnsi="Arial Narrow" w:cs="Arial"/>
          <w:b/>
          <w:spacing w:val="-3"/>
          <w:szCs w:val="24"/>
          <w:lang w:val="en-AU"/>
        </w:rPr>
      </w:pPr>
      <w:r w:rsidRPr="00B7489C">
        <w:rPr>
          <w:rFonts w:ascii="Arial Narrow" w:hAnsi="Arial Narrow" w:cs="Arial"/>
          <w:b/>
          <w:spacing w:val="-3"/>
          <w:szCs w:val="24"/>
          <w:lang w:val="en-AU"/>
        </w:rPr>
        <w:tab/>
        <w:t>INTERPRETATION</w:t>
      </w:r>
    </w:p>
    <w:p w:rsidR="00EB6719" w:rsidRPr="00B7489C" w:rsidRDefault="00EB6719" w:rsidP="00EB6719">
      <w:pPr>
        <w:numPr>
          <w:ilvl w:val="12"/>
          <w:numId w:val="0"/>
        </w:numPr>
        <w:suppressAutoHyphens/>
        <w:ind w:left="567" w:right="567"/>
        <w:jc w:val="both"/>
        <w:rPr>
          <w:rFonts w:ascii="Arial Narrow" w:hAnsi="Arial Narrow" w:cs="Arial"/>
          <w:b/>
          <w:spacing w:val="-3"/>
          <w:sz w:val="24"/>
          <w:szCs w:val="24"/>
          <w:lang w:val="en-AU"/>
        </w:rPr>
      </w:pPr>
    </w:p>
    <w:p w:rsidR="00EB6719" w:rsidRPr="00B7489C" w:rsidRDefault="00EB6719" w:rsidP="00EB6719">
      <w:pPr>
        <w:pStyle w:val="Heading3"/>
        <w:numPr>
          <w:ilvl w:val="0"/>
          <w:numId w:val="0"/>
        </w:numPr>
        <w:suppressAutoHyphens/>
        <w:ind w:left="1282" w:right="562" w:hanging="720"/>
        <w:jc w:val="both"/>
        <w:rPr>
          <w:rFonts w:ascii="Arial Narrow" w:hAnsi="Arial Narrow" w:cs="Arial"/>
          <w:spacing w:val="-3"/>
          <w:szCs w:val="24"/>
          <w:lang w:val="en-AU"/>
        </w:rPr>
      </w:pPr>
      <w:r w:rsidRPr="00B7489C">
        <w:rPr>
          <w:rFonts w:ascii="Arial Narrow" w:hAnsi="Arial Narrow" w:cs="Arial"/>
          <w:spacing w:val="-3"/>
          <w:szCs w:val="24"/>
          <w:lang w:val="en-AU"/>
        </w:rPr>
        <w:t>2.1</w:t>
      </w:r>
      <w:r w:rsidRPr="00B7489C">
        <w:rPr>
          <w:rFonts w:ascii="Arial Narrow" w:hAnsi="Arial Narrow" w:cs="Arial"/>
          <w:spacing w:val="-3"/>
          <w:szCs w:val="24"/>
          <w:lang w:val="en-AU"/>
        </w:rPr>
        <w:tab/>
        <w:t>Unless the context otherwise requires, the terms used in this Policy shall have the same meaning as in Bowls NT Inc.</w:t>
      </w:r>
      <w:r w:rsidR="0009365C" w:rsidRPr="00B7489C">
        <w:rPr>
          <w:rFonts w:ascii="Arial Narrow" w:hAnsi="Arial Narrow" w:cs="Arial"/>
          <w:spacing w:val="-3"/>
          <w:szCs w:val="24"/>
          <w:lang w:val="en-AU"/>
        </w:rPr>
        <w:t xml:space="preserve"> Constitution, Policies and By Laws</w:t>
      </w:r>
      <w:r w:rsidR="00B7489C">
        <w:rPr>
          <w:rFonts w:ascii="Arial Narrow" w:hAnsi="Arial Narrow" w:cs="Arial"/>
          <w:spacing w:val="-3"/>
          <w:szCs w:val="24"/>
          <w:lang w:val="en-AU"/>
        </w:rPr>
        <w:t>, and are to be interpreted and applied consistently with and subject to the Constitution and By-Laws</w:t>
      </w:r>
    </w:p>
    <w:p w:rsidR="00EB6719" w:rsidRPr="00B7489C" w:rsidRDefault="00EB6719" w:rsidP="00EB6719">
      <w:pPr>
        <w:suppressAutoHyphens/>
        <w:ind w:left="1575" w:right="567"/>
        <w:jc w:val="both"/>
        <w:rPr>
          <w:rFonts w:ascii="Arial Narrow" w:hAnsi="Arial Narrow" w:cs="Arial"/>
          <w:spacing w:val="-3"/>
          <w:sz w:val="24"/>
          <w:szCs w:val="24"/>
          <w:lang w:val="en-AU"/>
        </w:rPr>
      </w:pPr>
    </w:p>
    <w:p w:rsidR="00EB6719" w:rsidRPr="00B7489C" w:rsidRDefault="00EB6719" w:rsidP="00EB6719">
      <w:pPr>
        <w:pStyle w:val="Heading3"/>
        <w:numPr>
          <w:ilvl w:val="0"/>
          <w:numId w:val="0"/>
        </w:numPr>
        <w:suppressAutoHyphens/>
        <w:ind w:left="1282" w:right="562" w:hanging="720"/>
        <w:jc w:val="both"/>
        <w:rPr>
          <w:rFonts w:ascii="Arial Narrow" w:hAnsi="Arial Narrow" w:cs="Arial"/>
          <w:spacing w:val="-3"/>
          <w:szCs w:val="24"/>
          <w:lang w:val="en-AU"/>
        </w:rPr>
      </w:pPr>
      <w:r w:rsidRPr="00B7489C">
        <w:rPr>
          <w:rFonts w:ascii="Arial Narrow" w:hAnsi="Arial Narrow" w:cs="Arial"/>
          <w:spacing w:val="-3"/>
          <w:szCs w:val="24"/>
          <w:lang w:val="en-AU"/>
        </w:rPr>
        <w:t>2.2</w:t>
      </w:r>
      <w:r w:rsidRPr="00B7489C">
        <w:rPr>
          <w:rFonts w:ascii="Arial Narrow" w:hAnsi="Arial Narrow" w:cs="Arial"/>
          <w:spacing w:val="-3"/>
          <w:szCs w:val="24"/>
          <w:lang w:val="en-AU"/>
        </w:rPr>
        <w:tab/>
        <w:t>No particular selection criteria shall be weighted more or less by reason of the order in which that criteria appears in this Policy.</w:t>
      </w:r>
    </w:p>
    <w:p w:rsidR="00EB6719" w:rsidRPr="00B7489C" w:rsidRDefault="00EB6719" w:rsidP="00EB6719">
      <w:pPr>
        <w:numPr>
          <w:ilvl w:val="12"/>
          <w:numId w:val="0"/>
        </w:numPr>
        <w:suppressAutoHyphens/>
        <w:ind w:left="567" w:right="567"/>
        <w:jc w:val="both"/>
        <w:rPr>
          <w:rFonts w:ascii="Arial Narrow" w:hAnsi="Arial Narrow" w:cs="Arial"/>
          <w:spacing w:val="-3"/>
          <w:sz w:val="24"/>
          <w:szCs w:val="24"/>
          <w:lang w:val="en-AU"/>
        </w:rPr>
      </w:pPr>
    </w:p>
    <w:p w:rsidR="00EB6719" w:rsidRPr="00B7489C" w:rsidRDefault="00EB6719" w:rsidP="00EB6719">
      <w:pPr>
        <w:pStyle w:val="Heading1"/>
        <w:suppressAutoHyphens/>
        <w:ind w:left="567" w:right="567"/>
        <w:jc w:val="both"/>
        <w:rPr>
          <w:rFonts w:ascii="Arial Narrow" w:hAnsi="Arial Narrow" w:cs="Arial"/>
          <w:b/>
          <w:spacing w:val="-3"/>
          <w:szCs w:val="24"/>
          <w:lang w:val="en-AU"/>
        </w:rPr>
      </w:pPr>
      <w:r w:rsidRPr="00B7489C">
        <w:rPr>
          <w:rFonts w:ascii="Arial Narrow" w:hAnsi="Arial Narrow" w:cs="Arial"/>
          <w:b/>
          <w:spacing w:val="-3"/>
          <w:szCs w:val="24"/>
          <w:lang w:val="en-AU"/>
        </w:rPr>
        <w:tab/>
        <w:t>SELECTION</w:t>
      </w:r>
    </w:p>
    <w:p w:rsidR="00EB6719" w:rsidRPr="00B7489C" w:rsidRDefault="00EB6719" w:rsidP="00EB6719">
      <w:pPr>
        <w:numPr>
          <w:ilvl w:val="12"/>
          <w:numId w:val="0"/>
        </w:numPr>
        <w:suppressAutoHyphens/>
        <w:ind w:left="567" w:right="567"/>
        <w:jc w:val="both"/>
        <w:rPr>
          <w:rFonts w:ascii="Arial Narrow" w:hAnsi="Arial Narrow" w:cs="Arial"/>
          <w:b/>
          <w:spacing w:val="-3"/>
          <w:sz w:val="24"/>
          <w:szCs w:val="24"/>
          <w:lang w:val="en-AU"/>
        </w:rPr>
      </w:pPr>
    </w:p>
    <w:p w:rsidR="00EB6719" w:rsidRPr="00B7489C" w:rsidRDefault="00EB6719" w:rsidP="00EB6719">
      <w:pPr>
        <w:pStyle w:val="Heading2"/>
        <w:numPr>
          <w:ilvl w:val="0"/>
          <w:numId w:val="0"/>
        </w:numPr>
        <w:suppressAutoHyphens/>
        <w:ind w:left="567" w:right="567"/>
        <w:jc w:val="both"/>
        <w:rPr>
          <w:rFonts w:ascii="Arial Narrow" w:hAnsi="Arial Narrow" w:cs="Arial"/>
          <w:b/>
          <w:spacing w:val="-3"/>
          <w:szCs w:val="24"/>
          <w:lang w:val="en-AU"/>
        </w:rPr>
      </w:pPr>
      <w:r w:rsidRPr="00B7489C">
        <w:rPr>
          <w:rFonts w:ascii="Arial Narrow" w:hAnsi="Arial Narrow" w:cs="Arial"/>
          <w:b/>
          <w:spacing w:val="-3"/>
          <w:szCs w:val="24"/>
          <w:lang w:val="en-AU"/>
        </w:rPr>
        <w:t>3.1</w:t>
      </w:r>
      <w:r w:rsidR="00516379" w:rsidRPr="00B7489C">
        <w:rPr>
          <w:rFonts w:ascii="Arial Narrow" w:hAnsi="Arial Narrow" w:cs="Arial"/>
          <w:b/>
          <w:spacing w:val="-3"/>
          <w:szCs w:val="24"/>
          <w:lang w:val="en-AU"/>
        </w:rPr>
        <w:t>. Bowls</w:t>
      </w:r>
      <w:r w:rsidRPr="00B7489C">
        <w:rPr>
          <w:rFonts w:ascii="Arial Narrow" w:hAnsi="Arial Narrow" w:cs="Arial"/>
          <w:b/>
          <w:spacing w:val="-3"/>
          <w:szCs w:val="24"/>
          <w:lang w:val="en-AU"/>
        </w:rPr>
        <w:t xml:space="preserve"> NT Selectors</w:t>
      </w:r>
    </w:p>
    <w:p w:rsidR="00EB6719" w:rsidRPr="00B7489C" w:rsidRDefault="00EB6719" w:rsidP="00EB6719">
      <w:pPr>
        <w:numPr>
          <w:ilvl w:val="12"/>
          <w:numId w:val="0"/>
        </w:numPr>
        <w:suppressAutoHyphens/>
        <w:ind w:left="567" w:right="567"/>
        <w:jc w:val="both"/>
        <w:rPr>
          <w:rFonts w:ascii="Arial Narrow" w:hAnsi="Arial Narrow" w:cs="Arial"/>
          <w:b/>
          <w:spacing w:val="-3"/>
          <w:sz w:val="24"/>
          <w:szCs w:val="24"/>
          <w:lang w:val="en-AU"/>
        </w:rPr>
      </w:pPr>
    </w:p>
    <w:p w:rsidR="00EB6719" w:rsidRPr="00B7489C" w:rsidRDefault="00EB6719" w:rsidP="00EB6719">
      <w:pPr>
        <w:pStyle w:val="Heading3"/>
        <w:numPr>
          <w:ilvl w:val="0"/>
          <w:numId w:val="0"/>
        </w:numPr>
        <w:suppressAutoHyphens/>
        <w:ind w:left="567" w:right="567"/>
        <w:jc w:val="both"/>
        <w:rPr>
          <w:rFonts w:ascii="Arial Narrow" w:hAnsi="Arial Narrow" w:cs="Arial"/>
          <w:spacing w:val="-3"/>
          <w:szCs w:val="24"/>
          <w:lang w:val="en-AU"/>
        </w:rPr>
      </w:pPr>
      <w:r w:rsidRPr="00B7489C">
        <w:rPr>
          <w:rFonts w:ascii="Arial Narrow" w:hAnsi="Arial Narrow" w:cs="Arial"/>
          <w:spacing w:val="-3"/>
          <w:szCs w:val="24"/>
          <w:lang w:val="en-AU"/>
        </w:rPr>
        <w:t>Bowls NT shall either call for nominations or appoint at its sole discretion, State Selectors on the basis of previous State, National or International experience or involvement in the game of Bowls.  The number of selectors will be in accordance with Clause 17.4.5 of the Constitution</w:t>
      </w:r>
      <w:r w:rsidR="00B7489C">
        <w:rPr>
          <w:rFonts w:ascii="Arial Narrow" w:hAnsi="Arial Narrow" w:cs="Arial"/>
          <w:spacing w:val="-3"/>
          <w:szCs w:val="24"/>
          <w:lang w:val="en-AU"/>
        </w:rPr>
        <w:t>.</w:t>
      </w:r>
    </w:p>
    <w:p w:rsidR="00EB6719" w:rsidRPr="00B7489C" w:rsidRDefault="00EB6719" w:rsidP="00EB6719">
      <w:pPr>
        <w:rPr>
          <w:rFonts w:ascii="Arial Narrow" w:hAnsi="Arial Narrow" w:cs="Arial"/>
          <w:sz w:val="24"/>
          <w:szCs w:val="24"/>
          <w:lang w:val="en-AU"/>
        </w:rPr>
      </w:pPr>
      <w:r w:rsidRPr="00B7489C">
        <w:rPr>
          <w:rFonts w:ascii="Arial Narrow" w:hAnsi="Arial Narrow" w:cs="Arial"/>
          <w:sz w:val="24"/>
          <w:szCs w:val="24"/>
          <w:lang w:val="en-AU"/>
        </w:rPr>
        <w:t xml:space="preserve">     </w:t>
      </w:r>
    </w:p>
    <w:p w:rsidR="00EB6719" w:rsidRPr="00B7489C" w:rsidRDefault="00EB6719" w:rsidP="00EB6719">
      <w:pPr>
        <w:numPr>
          <w:ilvl w:val="12"/>
          <w:numId w:val="0"/>
        </w:numPr>
        <w:suppressAutoHyphens/>
        <w:ind w:left="567" w:right="567"/>
        <w:jc w:val="both"/>
        <w:rPr>
          <w:rFonts w:ascii="Arial Narrow" w:hAnsi="Arial Narrow" w:cs="Arial"/>
          <w:spacing w:val="-3"/>
          <w:sz w:val="24"/>
          <w:szCs w:val="24"/>
          <w:lang w:val="en-AU"/>
        </w:rPr>
      </w:pPr>
      <w:r w:rsidRPr="00B7489C">
        <w:rPr>
          <w:rFonts w:ascii="Arial Narrow" w:hAnsi="Arial Narrow" w:cs="Arial"/>
          <w:b/>
          <w:spacing w:val="-3"/>
          <w:sz w:val="24"/>
          <w:szCs w:val="24"/>
          <w:lang w:val="en-AU"/>
        </w:rPr>
        <w:t xml:space="preserve">3.1.1 </w:t>
      </w:r>
      <w:r w:rsidRPr="00BE1987">
        <w:rPr>
          <w:rFonts w:ascii="Arial Narrow" w:hAnsi="Arial Narrow" w:cs="Arial"/>
          <w:spacing w:val="-3"/>
          <w:sz w:val="24"/>
          <w:szCs w:val="24"/>
          <w:lang w:val="en-AU"/>
        </w:rPr>
        <w:t>The selectors shall provide documented evidence to support selection/nomination of team/individuals for such squads,</w:t>
      </w:r>
      <w:r w:rsidRPr="00B7489C">
        <w:rPr>
          <w:rFonts w:ascii="Arial Narrow" w:hAnsi="Arial Narrow" w:cs="Arial"/>
          <w:spacing w:val="-3"/>
          <w:sz w:val="24"/>
          <w:szCs w:val="24"/>
          <w:lang w:val="en-AU"/>
        </w:rPr>
        <w:t xml:space="preserve"> sides, or teams, as directed </w:t>
      </w:r>
      <w:r w:rsidR="00933457">
        <w:rPr>
          <w:rFonts w:ascii="Arial Narrow" w:hAnsi="Arial Narrow" w:cs="Arial"/>
          <w:spacing w:val="-3"/>
          <w:sz w:val="24"/>
          <w:szCs w:val="24"/>
          <w:lang w:val="en-AU"/>
        </w:rPr>
        <w:t>by Bowls NT.</w:t>
      </w:r>
      <w:r w:rsidRPr="00B7489C">
        <w:rPr>
          <w:rFonts w:ascii="Arial Narrow" w:hAnsi="Arial Narrow" w:cs="Arial"/>
          <w:spacing w:val="-3"/>
          <w:sz w:val="24"/>
          <w:szCs w:val="24"/>
          <w:lang w:val="en-AU"/>
        </w:rPr>
        <w:t>.</w:t>
      </w:r>
    </w:p>
    <w:p w:rsidR="00EB6719" w:rsidRPr="00B7489C" w:rsidRDefault="00EB6719" w:rsidP="00EB6719">
      <w:pPr>
        <w:numPr>
          <w:ilvl w:val="12"/>
          <w:numId w:val="0"/>
        </w:numPr>
        <w:suppressAutoHyphens/>
        <w:ind w:left="567" w:right="567"/>
        <w:jc w:val="both"/>
        <w:rPr>
          <w:rFonts w:ascii="Arial Narrow" w:hAnsi="Arial Narrow" w:cs="Arial"/>
          <w:b/>
          <w:spacing w:val="-3"/>
          <w:sz w:val="24"/>
          <w:szCs w:val="24"/>
          <w:lang w:val="en-AU"/>
        </w:rPr>
      </w:pPr>
      <w:r w:rsidRPr="00B7489C">
        <w:rPr>
          <w:rFonts w:ascii="Arial Narrow" w:hAnsi="Arial Narrow" w:cs="Arial"/>
          <w:spacing w:val="-3"/>
          <w:sz w:val="24"/>
          <w:szCs w:val="24"/>
          <w:lang w:val="en-AU"/>
        </w:rPr>
        <w:t xml:space="preserve"> </w:t>
      </w:r>
    </w:p>
    <w:p w:rsidR="00EB6719" w:rsidRPr="00B7489C" w:rsidRDefault="00EB6719" w:rsidP="00EB6719">
      <w:pPr>
        <w:pStyle w:val="Heading2"/>
        <w:numPr>
          <w:ilvl w:val="0"/>
          <w:numId w:val="0"/>
        </w:numPr>
        <w:suppressAutoHyphens/>
        <w:ind w:left="540" w:right="567"/>
        <w:jc w:val="both"/>
        <w:rPr>
          <w:rFonts w:ascii="Arial Narrow" w:hAnsi="Arial Narrow" w:cs="Arial"/>
          <w:b/>
          <w:spacing w:val="-3"/>
          <w:szCs w:val="24"/>
          <w:lang w:val="en-AU"/>
        </w:rPr>
      </w:pPr>
      <w:r w:rsidRPr="00B7489C">
        <w:rPr>
          <w:rFonts w:ascii="Arial Narrow" w:hAnsi="Arial Narrow" w:cs="Arial"/>
          <w:b/>
          <w:spacing w:val="-3"/>
          <w:szCs w:val="24"/>
          <w:lang w:val="en-AU"/>
        </w:rPr>
        <w:t>3.2</w:t>
      </w:r>
      <w:r w:rsidR="00516379" w:rsidRPr="00B7489C">
        <w:rPr>
          <w:rFonts w:ascii="Arial Narrow" w:hAnsi="Arial Narrow" w:cs="Arial"/>
          <w:b/>
          <w:spacing w:val="-3"/>
          <w:szCs w:val="24"/>
          <w:lang w:val="en-AU"/>
        </w:rPr>
        <w:t>. Selection</w:t>
      </w:r>
      <w:r w:rsidRPr="00B7489C">
        <w:rPr>
          <w:rFonts w:ascii="Arial Narrow" w:hAnsi="Arial Narrow" w:cs="Arial"/>
          <w:b/>
          <w:spacing w:val="-3"/>
          <w:szCs w:val="24"/>
          <w:lang w:val="en-AU"/>
        </w:rPr>
        <w:t xml:space="preserve"> Criteria</w:t>
      </w:r>
    </w:p>
    <w:p w:rsidR="00EB6719" w:rsidRPr="00B7489C" w:rsidRDefault="00EB6719" w:rsidP="00EB6719">
      <w:pPr>
        <w:suppressAutoHyphens/>
        <w:ind w:left="567" w:right="567"/>
        <w:jc w:val="both"/>
        <w:rPr>
          <w:rFonts w:ascii="Arial Narrow" w:hAnsi="Arial Narrow" w:cs="Arial"/>
          <w:spacing w:val="-3"/>
          <w:sz w:val="24"/>
          <w:szCs w:val="24"/>
          <w:lang w:val="en-AU"/>
        </w:rPr>
      </w:pPr>
    </w:p>
    <w:p w:rsidR="00EB6719" w:rsidRPr="00B7489C" w:rsidRDefault="00EB6719" w:rsidP="00EB6719">
      <w:p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t xml:space="preserve">The Selectors shall select such squads, sides, teams or individuals in accordance with the principle of merit. </w:t>
      </w:r>
    </w:p>
    <w:p w:rsidR="00EB6719" w:rsidRPr="00B7489C" w:rsidRDefault="00EB6719" w:rsidP="00EB6719">
      <w:pPr>
        <w:suppressAutoHyphens/>
        <w:ind w:left="567" w:right="567"/>
        <w:jc w:val="both"/>
        <w:rPr>
          <w:rFonts w:ascii="Arial Narrow" w:hAnsi="Arial Narrow" w:cs="Arial"/>
          <w:spacing w:val="-3"/>
          <w:sz w:val="24"/>
          <w:szCs w:val="24"/>
          <w:lang w:val="en-AU"/>
        </w:rPr>
      </w:pPr>
    </w:p>
    <w:p w:rsidR="00EB6719" w:rsidRPr="00B7489C" w:rsidRDefault="00EB6719" w:rsidP="00EB6719">
      <w:p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lastRenderedPageBreak/>
        <w:t>Such selection criteria ("Criteria") may include</w:t>
      </w:r>
      <w:r w:rsidR="00933457">
        <w:rPr>
          <w:rFonts w:ascii="Arial Narrow" w:hAnsi="Arial Narrow" w:cs="Arial"/>
          <w:spacing w:val="-3"/>
          <w:sz w:val="24"/>
          <w:szCs w:val="24"/>
          <w:lang w:val="en-AU"/>
        </w:rPr>
        <w:t>,</w:t>
      </w:r>
      <w:r w:rsidRPr="00B7489C">
        <w:rPr>
          <w:rFonts w:ascii="Arial Narrow" w:hAnsi="Arial Narrow" w:cs="Arial"/>
          <w:spacing w:val="-3"/>
          <w:sz w:val="24"/>
          <w:szCs w:val="24"/>
          <w:lang w:val="en-AU"/>
        </w:rPr>
        <w:t xml:space="preserve"> but </w:t>
      </w:r>
      <w:r w:rsidR="00933457">
        <w:rPr>
          <w:rFonts w:ascii="Arial Narrow" w:hAnsi="Arial Narrow" w:cs="Arial"/>
          <w:spacing w:val="-3"/>
          <w:sz w:val="24"/>
          <w:szCs w:val="24"/>
          <w:lang w:val="en-AU"/>
        </w:rPr>
        <w:t xml:space="preserve">is </w:t>
      </w:r>
      <w:r w:rsidRPr="00B7489C">
        <w:rPr>
          <w:rFonts w:ascii="Arial Narrow" w:hAnsi="Arial Narrow" w:cs="Arial"/>
          <w:spacing w:val="-3"/>
          <w:sz w:val="24"/>
          <w:szCs w:val="24"/>
          <w:lang w:val="en-AU"/>
        </w:rPr>
        <w:t>not necessarily be limited to</w:t>
      </w:r>
      <w:r w:rsidR="00933457">
        <w:rPr>
          <w:rFonts w:ascii="Arial Narrow" w:hAnsi="Arial Narrow" w:cs="Arial"/>
          <w:spacing w:val="-3"/>
          <w:sz w:val="24"/>
          <w:szCs w:val="24"/>
          <w:lang w:val="en-AU"/>
        </w:rPr>
        <w:t>,</w:t>
      </w:r>
      <w:r w:rsidRPr="00B7489C">
        <w:rPr>
          <w:rFonts w:ascii="Arial Narrow" w:hAnsi="Arial Narrow" w:cs="Arial"/>
          <w:spacing w:val="-3"/>
          <w:sz w:val="24"/>
          <w:szCs w:val="24"/>
          <w:lang w:val="en-AU"/>
        </w:rPr>
        <w:t xml:space="preserve"> </w:t>
      </w:r>
      <w:r w:rsidR="0009365C" w:rsidRPr="00B7489C">
        <w:rPr>
          <w:rFonts w:ascii="Arial Narrow" w:hAnsi="Arial Narrow" w:cs="Arial"/>
          <w:spacing w:val="-3"/>
          <w:sz w:val="24"/>
          <w:szCs w:val="24"/>
          <w:lang w:val="en-AU"/>
        </w:rPr>
        <w:t>the following</w:t>
      </w:r>
      <w:r w:rsidRPr="00B7489C">
        <w:rPr>
          <w:rFonts w:ascii="Arial Narrow" w:hAnsi="Arial Narrow" w:cs="Arial"/>
          <w:spacing w:val="-3"/>
          <w:sz w:val="24"/>
          <w:szCs w:val="24"/>
          <w:lang w:val="en-AU"/>
        </w:rPr>
        <w:t>:</w:t>
      </w:r>
    </w:p>
    <w:p w:rsidR="00EB6719" w:rsidRPr="00B7489C" w:rsidRDefault="00EB6719" w:rsidP="00B52098">
      <w:pPr>
        <w:suppressAutoHyphens/>
        <w:ind w:right="567"/>
        <w:jc w:val="both"/>
        <w:rPr>
          <w:rFonts w:ascii="Arial Narrow" w:hAnsi="Arial Narrow" w:cs="Arial"/>
          <w:spacing w:val="-3"/>
          <w:sz w:val="24"/>
          <w:szCs w:val="24"/>
          <w:lang w:val="en-AU"/>
        </w:rPr>
      </w:pPr>
    </w:p>
    <w:p w:rsidR="0009365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 xml:space="preserve"> </w:t>
      </w:r>
      <w:r w:rsidRPr="00BE1987">
        <w:rPr>
          <w:rFonts w:ascii="Arial Narrow" w:eastAsia="Arial Unicode MS" w:hAnsi="Arial Narrow"/>
        </w:rPr>
        <w:t xml:space="preserve">National, state, Territory and club performances in events over such periods as determined by the Selectors; </w:t>
      </w:r>
    </w:p>
    <w:p w:rsidR="00B52098" w:rsidRPr="00B7489C" w:rsidRDefault="00933457" w:rsidP="0009365C">
      <w:pPr>
        <w:pStyle w:val="Default"/>
        <w:numPr>
          <w:ilvl w:val="2"/>
          <w:numId w:val="2"/>
        </w:numPr>
        <w:rPr>
          <w:rFonts w:ascii="Arial Narrow" w:eastAsia="Arial Unicode MS" w:hAnsi="Arial Narrow"/>
        </w:rPr>
      </w:pPr>
      <w:r>
        <w:rPr>
          <w:rFonts w:ascii="Arial Narrow" w:hAnsi="Arial Narrow"/>
          <w:spacing w:val="-3"/>
        </w:rPr>
        <w:t>B</w:t>
      </w:r>
      <w:r w:rsidR="00B52098" w:rsidRPr="00B7489C">
        <w:rPr>
          <w:rFonts w:ascii="Arial Narrow" w:hAnsi="Arial Narrow"/>
          <w:spacing w:val="-3"/>
        </w:rPr>
        <w:t>e</w:t>
      </w:r>
      <w:r>
        <w:rPr>
          <w:rFonts w:ascii="Arial Narrow" w:hAnsi="Arial Narrow"/>
          <w:spacing w:val="-3"/>
        </w:rPr>
        <w:t>ing</w:t>
      </w:r>
      <w:r w:rsidR="00B52098" w:rsidRPr="00B7489C">
        <w:rPr>
          <w:rFonts w:ascii="Arial Narrow" w:hAnsi="Arial Narrow"/>
          <w:spacing w:val="-3"/>
        </w:rPr>
        <w:t xml:space="preserve"> a current Bowls NT affiliated member</w:t>
      </w:r>
    </w:p>
    <w:p w:rsidR="0009365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 xml:space="preserve">Demonstrated and/or potential ability to play in a set position, adapt to the format of play and environmental conditions for the particular event; </w:t>
      </w:r>
    </w:p>
    <w:p w:rsidR="00B754C5" w:rsidRPr="00B7489C" w:rsidRDefault="00B754C5" w:rsidP="00B754C5">
      <w:pPr>
        <w:pStyle w:val="Default"/>
        <w:numPr>
          <w:ilvl w:val="2"/>
          <w:numId w:val="2"/>
        </w:numPr>
        <w:rPr>
          <w:rFonts w:ascii="Arial Narrow" w:eastAsia="Arial Unicode MS" w:hAnsi="Arial Narrow"/>
        </w:rPr>
      </w:pPr>
      <w:r w:rsidRPr="00B754C5">
        <w:rPr>
          <w:rFonts w:ascii="Arial Narrow" w:eastAsia="Arial Unicode MS" w:hAnsi="Arial Narrow"/>
        </w:rPr>
        <w:t>Meeting the   residency requirements of Northern Territory at time of selection, or be eligible for nominations/selection from interstate in accordance with Clause 3.5 of Bowls NT By-Laws,</w:t>
      </w:r>
    </w:p>
    <w:p w:rsidR="0009365C" w:rsidRPr="00B7489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 xml:space="preserve">The player's level of skill and physical fitness; </w:t>
      </w:r>
    </w:p>
    <w:p w:rsidR="0009365C" w:rsidRPr="00B7489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Consistency in standards of conduct and behaviour conducive to supporting the goals of the team and overall objectives of BNT, including qualities of leadership, resilience, commitment, inter-personal and communication skills and the like.</w:t>
      </w:r>
    </w:p>
    <w:p w:rsidR="0009365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Demonstrated and/or potential ability and attitude to work with BNT coaching staff, team officials and other athletes;</w:t>
      </w:r>
    </w:p>
    <w:p w:rsidR="00621C5B" w:rsidRPr="00B7489C" w:rsidRDefault="00621C5B" w:rsidP="0009365C">
      <w:pPr>
        <w:pStyle w:val="Default"/>
        <w:numPr>
          <w:ilvl w:val="2"/>
          <w:numId w:val="2"/>
        </w:numPr>
        <w:rPr>
          <w:rFonts w:ascii="Arial Narrow" w:eastAsia="Arial Unicode MS" w:hAnsi="Arial Narrow"/>
        </w:rPr>
      </w:pPr>
      <w:r>
        <w:rPr>
          <w:rFonts w:ascii="Arial Narrow" w:eastAsia="Arial Unicode MS" w:hAnsi="Arial Narrow"/>
        </w:rPr>
        <w:t xml:space="preserve">Demonstrated completion of training requirements </w:t>
      </w:r>
      <w:r w:rsidR="00DD22A2">
        <w:rPr>
          <w:rFonts w:ascii="Arial Narrow" w:eastAsia="Arial Unicode MS" w:hAnsi="Arial Narrow"/>
        </w:rPr>
        <w:t xml:space="preserve">to a </w:t>
      </w:r>
      <w:r w:rsidR="002C2394">
        <w:rPr>
          <w:rFonts w:ascii="Arial Narrow" w:eastAsia="Arial Unicode MS" w:hAnsi="Arial Narrow"/>
        </w:rPr>
        <w:t xml:space="preserve">nominated </w:t>
      </w:r>
      <w:r w:rsidR="00DD22A2">
        <w:rPr>
          <w:rFonts w:ascii="Arial Narrow" w:eastAsia="Arial Unicode MS" w:hAnsi="Arial Narrow"/>
        </w:rPr>
        <w:t>standard</w:t>
      </w:r>
    </w:p>
    <w:p w:rsidR="0009365C" w:rsidRPr="00B7489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 xml:space="preserve">Any current or potential injury or condition which may impair, inhibit or prevent the </w:t>
      </w:r>
      <w:r w:rsidR="00516379" w:rsidRPr="00B7489C">
        <w:rPr>
          <w:rFonts w:ascii="Arial Narrow" w:eastAsia="Arial Unicode MS" w:hAnsi="Arial Narrow"/>
        </w:rPr>
        <w:t xml:space="preserve"> </w:t>
      </w:r>
      <w:r w:rsidRPr="00B7489C">
        <w:rPr>
          <w:rFonts w:ascii="Arial Narrow" w:eastAsia="Arial Unicode MS" w:hAnsi="Arial Narrow"/>
        </w:rPr>
        <w:t>player's performance to the requisite level (which players have a duty to disclose to coaches or the selectors); to be evaluated by selectors</w:t>
      </w:r>
    </w:p>
    <w:p w:rsidR="00621C5B" w:rsidRPr="00356D11" w:rsidRDefault="00933457" w:rsidP="0009365C">
      <w:pPr>
        <w:pStyle w:val="Default"/>
        <w:numPr>
          <w:ilvl w:val="2"/>
          <w:numId w:val="2"/>
        </w:numPr>
        <w:rPr>
          <w:rFonts w:ascii="Arial Narrow" w:eastAsia="Arial Unicode MS" w:hAnsi="Arial Narrow"/>
        </w:rPr>
      </w:pPr>
      <w:r w:rsidRPr="00356D11">
        <w:rPr>
          <w:rFonts w:ascii="Arial Narrow" w:eastAsia="Arial Unicode MS" w:hAnsi="Arial Narrow"/>
        </w:rPr>
        <w:t xml:space="preserve">It is desirable for the player to </w:t>
      </w:r>
      <w:r w:rsidR="009340EA" w:rsidRPr="00356D11">
        <w:rPr>
          <w:rFonts w:ascii="Arial Narrow" w:eastAsia="Arial Unicode MS" w:hAnsi="Arial Narrow"/>
        </w:rPr>
        <w:t xml:space="preserve"> have played in </w:t>
      </w:r>
      <w:r w:rsidRPr="00356D11">
        <w:rPr>
          <w:rFonts w:ascii="Arial Narrow" w:eastAsia="Arial Unicode MS" w:hAnsi="Arial Narrow"/>
        </w:rPr>
        <w:t xml:space="preserve">some (or all) of </w:t>
      </w:r>
      <w:r w:rsidR="006210B7" w:rsidRPr="00356D11">
        <w:rPr>
          <w:rFonts w:ascii="Arial Narrow" w:eastAsia="Arial Unicode MS" w:hAnsi="Arial Narrow"/>
        </w:rPr>
        <w:t>the following during a previous 12 month period</w:t>
      </w:r>
      <w:r w:rsidR="00066950">
        <w:rPr>
          <w:rFonts w:ascii="Arial Narrow" w:eastAsia="Arial Unicode MS" w:hAnsi="Arial Narrow"/>
        </w:rPr>
        <w:t>;</w:t>
      </w:r>
    </w:p>
    <w:p w:rsidR="00621C5B" w:rsidRPr="00356D11" w:rsidRDefault="00621C5B" w:rsidP="00356D11">
      <w:pPr>
        <w:pStyle w:val="Default"/>
        <w:ind w:left="426" w:firstLine="720"/>
        <w:rPr>
          <w:rFonts w:ascii="Arial Narrow" w:eastAsia="Arial Unicode MS" w:hAnsi="Arial Narrow"/>
        </w:rPr>
      </w:pPr>
      <w:r w:rsidRPr="00356D11">
        <w:rPr>
          <w:rFonts w:ascii="Arial Narrow" w:eastAsia="Arial Unicode MS" w:hAnsi="Arial Narrow"/>
        </w:rPr>
        <w:t xml:space="preserve">a) a </w:t>
      </w:r>
      <w:r w:rsidR="009340EA" w:rsidRPr="00356D11">
        <w:rPr>
          <w:rFonts w:ascii="Arial Narrow" w:eastAsia="Arial Unicode MS" w:hAnsi="Arial Narrow"/>
        </w:rPr>
        <w:t xml:space="preserve"> Pennant season (</w:t>
      </w:r>
      <w:r w:rsidR="00933457" w:rsidRPr="00356D11">
        <w:rPr>
          <w:rFonts w:ascii="Arial Narrow" w:eastAsia="Arial Unicode MS" w:hAnsi="Arial Narrow"/>
        </w:rPr>
        <w:t>where that competition is available)</w:t>
      </w:r>
      <w:r w:rsidR="009340EA" w:rsidRPr="00356D11">
        <w:rPr>
          <w:rFonts w:ascii="Arial Narrow" w:eastAsia="Arial Unicode MS" w:hAnsi="Arial Narrow"/>
        </w:rPr>
        <w:t xml:space="preserve">) , </w:t>
      </w:r>
      <w:r w:rsidR="002D4E3C" w:rsidRPr="00356D11">
        <w:rPr>
          <w:rFonts w:ascii="Arial Narrow" w:eastAsia="Arial Unicode MS" w:hAnsi="Arial Narrow"/>
        </w:rPr>
        <w:t xml:space="preserve">  </w:t>
      </w:r>
    </w:p>
    <w:p w:rsidR="00621C5B" w:rsidRPr="00356D11" w:rsidRDefault="00621C5B" w:rsidP="00356D11">
      <w:pPr>
        <w:pStyle w:val="Default"/>
        <w:ind w:left="426" w:firstLine="720"/>
        <w:rPr>
          <w:rFonts w:ascii="Arial Narrow" w:eastAsia="Arial Unicode MS" w:hAnsi="Arial Narrow"/>
        </w:rPr>
      </w:pPr>
      <w:r w:rsidRPr="00356D11">
        <w:rPr>
          <w:rFonts w:ascii="Arial Narrow" w:eastAsia="Arial Unicode MS" w:hAnsi="Arial Narrow"/>
        </w:rPr>
        <w:t xml:space="preserve">b) </w:t>
      </w:r>
      <w:r w:rsidR="009340EA" w:rsidRPr="00356D11">
        <w:rPr>
          <w:rFonts w:ascii="Arial Narrow" w:eastAsia="Arial Unicode MS" w:hAnsi="Arial Narrow"/>
        </w:rPr>
        <w:t>Club championship</w:t>
      </w:r>
      <w:r w:rsidR="002D4E3C" w:rsidRPr="00356D11">
        <w:rPr>
          <w:rFonts w:ascii="Arial Narrow" w:eastAsia="Arial Unicode MS" w:hAnsi="Arial Narrow"/>
        </w:rPr>
        <w:t xml:space="preserve"> </w:t>
      </w:r>
      <w:r w:rsidR="00066950" w:rsidRPr="00066950">
        <w:rPr>
          <w:rFonts w:ascii="Arial Narrow" w:eastAsia="Arial Unicode MS" w:hAnsi="Arial Narrow"/>
        </w:rPr>
        <w:t>events,</w:t>
      </w:r>
      <w:r w:rsidR="002D4E3C" w:rsidRPr="00356D11">
        <w:rPr>
          <w:rFonts w:ascii="Arial Narrow" w:eastAsia="Arial Unicode MS" w:hAnsi="Arial Narrow"/>
        </w:rPr>
        <w:t xml:space="preserve"> </w:t>
      </w:r>
    </w:p>
    <w:p w:rsidR="00621C5B" w:rsidRPr="00356D11" w:rsidRDefault="00621C5B" w:rsidP="00356D11">
      <w:pPr>
        <w:pStyle w:val="Default"/>
        <w:ind w:left="426" w:firstLine="720"/>
        <w:rPr>
          <w:rFonts w:ascii="Arial Narrow" w:eastAsia="Arial Unicode MS" w:hAnsi="Arial Narrow"/>
        </w:rPr>
      </w:pPr>
      <w:r w:rsidRPr="00356D11">
        <w:rPr>
          <w:rFonts w:ascii="Arial Narrow" w:eastAsia="Arial Unicode MS" w:hAnsi="Arial Narrow"/>
        </w:rPr>
        <w:t xml:space="preserve">c) </w:t>
      </w:r>
      <w:r w:rsidR="00933457" w:rsidRPr="00356D11">
        <w:rPr>
          <w:rFonts w:ascii="Arial Narrow" w:eastAsia="Arial Unicode MS" w:hAnsi="Arial Narrow"/>
        </w:rPr>
        <w:t xml:space="preserve">Territory or State Championships, </w:t>
      </w:r>
    </w:p>
    <w:p w:rsidR="00621C5B" w:rsidRPr="00356D11" w:rsidRDefault="00621C5B" w:rsidP="00356D11">
      <w:pPr>
        <w:pStyle w:val="Default"/>
        <w:ind w:left="426" w:firstLine="720"/>
        <w:rPr>
          <w:rFonts w:ascii="Arial Narrow" w:eastAsia="Arial Unicode MS" w:hAnsi="Arial Narrow"/>
        </w:rPr>
      </w:pPr>
      <w:r w:rsidRPr="00356D11">
        <w:rPr>
          <w:rFonts w:ascii="Arial Narrow" w:eastAsia="Arial Unicode MS" w:hAnsi="Arial Narrow"/>
        </w:rPr>
        <w:t xml:space="preserve">d) </w:t>
      </w:r>
      <w:r w:rsidR="00066950" w:rsidRPr="00066950">
        <w:rPr>
          <w:rFonts w:ascii="Arial Narrow" w:eastAsia="Arial Unicode MS" w:hAnsi="Arial Narrow"/>
        </w:rPr>
        <w:t>The</w:t>
      </w:r>
      <w:r w:rsidR="00933457" w:rsidRPr="00356D11">
        <w:rPr>
          <w:rFonts w:ascii="Arial Narrow" w:eastAsia="Arial Unicode MS" w:hAnsi="Arial Narrow"/>
        </w:rPr>
        <w:t xml:space="preserve"> Australian Open, </w:t>
      </w:r>
    </w:p>
    <w:p w:rsidR="009340EA" w:rsidRPr="00B7489C" w:rsidRDefault="00621C5B" w:rsidP="00356D11">
      <w:pPr>
        <w:pStyle w:val="Default"/>
        <w:ind w:left="426" w:firstLine="720"/>
        <w:rPr>
          <w:rFonts w:ascii="Arial Narrow" w:eastAsia="Arial Unicode MS" w:hAnsi="Arial Narrow"/>
        </w:rPr>
      </w:pPr>
      <w:r w:rsidRPr="00356D11">
        <w:rPr>
          <w:rFonts w:ascii="Arial Narrow" w:eastAsia="Arial Unicode MS" w:hAnsi="Arial Narrow"/>
        </w:rPr>
        <w:t xml:space="preserve">e) </w:t>
      </w:r>
      <w:r w:rsidR="00066950" w:rsidRPr="00066950">
        <w:rPr>
          <w:rFonts w:ascii="Arial Narrow" w:eastAsia="Arial Unicode MS" w:hAnsi="Arial Narrow"/>
        </w:rPr>
        <w:t>Other</w:t>
      </w:r>
      <w:r w:rsidR="00933457" w:rsidRPr="00356D11">
        <w:rPr>
          <w:rFonts w:ascii="Arial Narrow" w:eastAsia="Arial Unicode MS" w:hAnsi="Arial Narrow"/>
        </w:rPr>
        <w:t xml:space="preserve"> </w:t>
      </w:r>
      <w:r w:rsidRPr="00356D11">
        <w:rPr>
          <w:rFonts w:ascii="Arial Narrow" w:eastAsia="Arial Unicode MS" w:hAnsi="Arial Narrow"/>
        </w:rPr>
        <w:t xml:space="preserve">intra-Territory or </w:t>
      </w:r>
      <w:r w:rsidR="00933457" w:rsidRPr="00356D11">
        <w:rPr>
          <w:rFonts w:ascii="Arial Narrow" w:eastAsia="Arial Unicode MS" w:hAnsi="Arial Narrow"/>
        </w:rPr>
        <w:t>interstate tourname</w:t>
      </w:r>
      <w:r w:rsidRPr="00356D11">
        <w:rPr>
          <w:rFonts w:ascii="Arial Narrow" w:eastAsia="Arial Unicode MS" w:hAnsi="Arial Narrow"/>
        </w:rPr>
        <w:t>nts or</w:t>
      </w:r>
      <w:r w:rsidR="00933457" w:rsidRPr="00356D11">
        <w:rPr>
          <w:rFonts w:ascii="Arial Narrow" w:eastAsia="Arial Unicode MS" w:hAnsi="Arial Narrow"/>
        </w:rPr>
        <w:t xml:space="preserve"> events</w:t>
      </w:r>
      <w:r w:rsidR="009340EA" w:rsidRPr="00066950">
        <w:rPr>
          <w:rFonts w:ascii="Arial Narrow" w:eastAsia="Arial Unicode MS" w:hAnsi="Arial Narrow"/>
        </w:rPr>
        <w:t>,</w:t>
      </w:r>
      <w:r w:rsidR="009340EA" w:rsidRPr="00B7489C">
        <w:rPr>
          <w:rFonts w:ascii="Arial Narrow" w:eastAsia="Arial Unicode MS" w:hAnsi="Arial Narrow"/>
        </w:rPr>
        <w:t xml:space="preserve"> </w:t>
      </w:r>
    </w:p>
    <w:p w:rsidR="0009365C" w:rsidRPr="00B7489C" w:rsidRDefault="0009365C" w:rsidP="0009365C">
      <w:pPr>
        <w:pStyle w:val="Default"/>
        <w:numPr>
          <w:ilvl w:val="2"/>
          <w:numId w:val="2"/>
        </w:numPr>
        <w:rPr>
          <w:rFonts w:ascii="Arial Narrow" w:eastAsia="Arial Unicode MS" w:hAnsi="Arial Narrow"/>
        </w:rPr>
      </w:pPr>
      <w:r w:rsidRPr="00B7489C">
        <w:rPr>
          <w:rFonts w:ascii="Arial Narrow" w:eastAsia="Arial Unicode MS" w:hAnsi="Arial Narrow"/>
        </w:rPr>
        <w:t>Any other factor considered relevant at the sole discretion of the Selectors</w:t>
      </w:r>
    </w:p>
    <w:p w:rsidR="000D200B" w:rsidRPr="00B7489C" w:rsidRDefault="000D200B" w:rsidP="000D200B">
      <w:pPr>
        <w:pStyle w:val="Heading3"/>
        <w:numPr>
          <w:ilvl w:val="2"/>
          <w:numId w:val="2"/>
        </w:numPr>
        <w:tabs>
          <w:tab w:val="clear" w:pos="1146"/>
          <w:tab w:val="num" w:pos="1003"/>
        </w:tabs>
        <w:ind w:left="1003" w:hanging="577"/>
        <w:jc w:val="both"/>
        <w:rPr>
          <w:rFonts w:ascii="Arial Narrow" w:hAnsi="Arial Narrow" w:cs="Arial"/>
          <w:szCs w:val="24"/>
          <w:lang w:val="en-AU"/>
        </w:rPr>
      </w:pPr>
      <w:r w:rsidRPr="00B7489C">
        <w:rPr>
          <w:rFonts w:ascii="Arial Narrow" w:hAnsi="Arial Narrow" w:cs="Arial"/>
          <w:b/>
          <w:szCs w:val="24"/>
          <w:lang w:val="en-AU"/>
        </w:rPr>
        <w:t xml:space="preserve">  </w:t>
      </w:r>
      <w:r w:rsidRPr="00B7489C">
        <w:rPr>
          <w:rFonts w:ascii="Arial Narrow" w:hAnsi="Arial Narrow" w:cs="Arial"/>
          <w:szCs w:val="24"/>
          <w:lang w:val="en-AU"/>
        </w:rPr>
        <w:t xml:space="preserve">Players shall attend a minimum number of scheduled training sessions [clubs outside of  </w:t>
      </w:r>
      <w:r w:rsidR="00516379" w:rsidRPr="00B7489C">
        <w:rPr>
          <w:rFonts w:ascii="Arial Narrow" w:hAnsi="Arial Narrow" w:cs="Arial"/>
          <w:szCs w:val="24"/>
          <w:lang w:val="en-AU"/>
        </w:rPr>
        <w:t xml:space="preserve">   </w:t>
      </w:r>
      <w:r w:rsidR="00066950">
        <w:rPr>
          <w:rFonts w:ascii="Arial Narrow" w:hAnsi="Arial Narrow" w:cs="Arial"/>
          <w:szCs w:val="24"/>
          <w:lang w:val="en-AU"/>
        </w:rPr>
        <w:t xml:space="preserve">   </w:t>
      </w:r>
      <w:r w:rsidRPr="00B7489C">
        <w:rPr>
          <w:rFonts w:ascii="Arial Narrow" w:hAnsi="Arial Narrow" w:cs="Arial"/>
          <w:szCs w:val="24"/>
          <w:lang w:val="en-AU"/>
        </w:rPr>
        <w:t xml:space="preserve">Darwin , will need to show </w:t>
      </w:r>
      <w:r w:rsidR="00516379" w:rsidRPr="00B7489C">
        <w:rPr>
          <w:rFonts w:ascii="Arial Narrow" w:hAnsi="Arial Narrow" w:cs="Arial"/>
          <w:szCs w:val="24"/>
          <w:lang w:val="en-AU"/>
        </w:rPr>
        <w:t xml:space="preserve"> </w:t>
      </w:r>
      <w:r w:rsidRPr="00B7489C">
        <w:rPr>
          <w:rFonts w:ascii="Arial Narrow" w:hAnsi="Arial Narrow" w:cs="Arial"/>
          <w:szCs w:val="24"/>
          <w:lang w:val="en-AU"/>
        </w:rPr>
        <w:t xml:space="preserve">evidence of attending training at their respective clubs] not being </w:t>
      </w:r>
      <w:r w:rsidR="00066950">
        <w:rPr>
          <w:rFonts w:ascii="Arial Narrow" w:hAnsi="Arial Narrow" w:cs="Arial"/>
          <w:szCs w:val="24"/>
          <w:lang w:val="en-AU"/>
        </w:rPr>
        <w:t xml:space="preserve"> </w:t>
      </w:r>
      <w:r w:rsidRPr="00B7489C">
        <w:rPr>
          <w:rFonts w:ascii="Arial Narrow" w:hAnsi="Arial Narrow" w:cs="Arial"/>
          <w:szCs w:val="24"/>
          <w:lang w:val="en-AU"/>
        </w:rPr>
        <w:t xml:space="preserve">less than </w:t>
      </w:r>
      <w:r w:rsidR="002C2394">
        <w:rPr>
          <w:rFonts w:ascii="Arial Narrow" w:hAnsi="Arial Narrow" w:cs="Arial"/>
          <w:szCs w:val="24"/>
          <w:lang w:val="en-AU"/>
        </w:rPr>
        <w:t xml:space="preserve">80% </w:t>
      </w:r>
      <w:r w:rsidRPr="00B7489C">
        <w:rPr>
          <w:rFonts w:ascii="Arial Narrow" w:hAnsi="Arial Narrow" w:cs="Arial"/>
          <w:szCs w:val="24"/>
          <w:lang w:val="en-AU"/>
        </w:rPr>
        <w:t xml:space="preserve">and completing ALL requested Training Sheets/Cards,  as directed. </w:t>
      </w:r>
    </w:p>
    <w:p w:rsidR="00516379" w:rsidRPr="00B7489C" w:rsidRDefault="00066950" w:rsidP="00516379">
      <w:pPr>
        <w:ind w:left="1003" w:hanging="577"/>
        <w:rPr>
          <w:rFonts w:ascii="Arial Narrow" w:hAnsi="Arial Narrow" w:cs="Arial"/>
          <w:sz w:val="24"/>
          <w:szCs w:val="24"/>
          <w:lang w:val="en-AU"/>
        </w:rPr>
      </w:pPr>
      <w:r w:rsidRPr="00066950">
        <w:rPr>
          <w:rFonts w:ascii="Arial Narrow" w:hAnsi="Arial Narrow" w:cs="Arial"/>
          <w:sz w:val="24"/>
          <w:szCs w:val="24"/>
          <w:lang w:val="en-AU"/>
        </w:rPr>
        <w:t xml:space="preserve">3.2.12 </w:t>
      </w:r>
      <w:r>
        <w:rPr>
          <w:rFonts w:ascii="Arial Narrow" w:hAnsi="Arial Narrow" w:cs="Arial"/>
          <w:sz w:val="24"/>
          <w:szCs w:val="24"/>
          <w:lang w:val="en-AU"/>
        </w:rPr>
        <w:t>Players</w:t>
      </w:r>
      <w:r w:rsidR="00516379" w:rsidRPr="00356D11">
        <w:rPr>
          <w:rFonts w:ascii="Arial Narrow" w:hAnsi="Arial Narrow" w:cs="Arial"/>
          <w:sz w:val="24"/>
          <w:szCs w:val="24"/>
          <w:lang w:val="en-AU"/>
        </w:rPr>
        <w:t xml:space="preserve"> must complete all mandatory forms, payment of fees and meet ASADA        </w:t>
      </w:r>
      <w:r>
        <w:rPr>
          <w:rFonts w:ascii="Arial Narrow" w:hAnsi="Arial Narrow" w:cs="Arial"/>
          <w:sz w:val="24"/>
          <w:szCs w:val="24"/>
          <w:lang w:val="en-AU"/>
        </w:rPr>
        <w:t xml:space="preserve"> </w:t>
      </w:r>
      <w:r w:rsidR="00516379" w:rsidRPr="00356D11">
        <w:rPr>
          <w:rFonts w:ascii="Arial Narrow" w:hAnsi="Arial Narrow" w:cs="Arial"/>
          <w:sz w:val="24"/>
          <w:szCs w:val="24"/>
          <w:lang w:val="en-AU"/>
        </w:rPr>
        <w:t xml:space="preserve">requirements </w:t>
      </w:r>
      <w:r w:rsidR="009340EA" w:rsidRPr="00356D11">
        <w:rPr>
          <w:rFonts w:ascii="Arial Narrow" w:hAnsi="Arial Narrow" w:cs="Arial"/>
          <w:sz w:val="24"/>
          <w:szCs w:val="24"/>
          <w:lang w:val="en-AU"/>
        </w:rPr>
        <w:t>on or</w:t>
      </w:r>
      <w:r w:rsidR="00516379" w:rsidRPr="00356D11">
        <w:rPr>
          <w:rFonts w:ascii="Arial Narrow" w:hAnsi="Arial Narrow" w:cs="Arial"/>
          <w:sz w:val="24"/>
          <w:szCs w:val="24"/>
          <w:lang w:val="en-AU"/>
        </w:rPr>
        <w:t xml:space="preserve"> before the date determined by the </w:t>
      </w:r>
      <w:r>
        <w:rPr>
          <w:rFonts w:ascii="Arial Narrow" w:hAnsi="Arial Narrow" w:cs="Arial"/>
          <w:sz w:val="24"/>
          <w:szCs w:val="24"/>
          <w:lang w:val="en-AU"/>
        </w:rPr>
        <w:t>B</w:t>
      </w:r>
      <w:r w:rsidR="00516379" w:rsidRPr="00356D11">
        <w:rPr>
          <w:rFonts w:ascii="Arial Narrow" w:hAnsi="Arial Narrow" w:cs="Arial"/>
          <w:sz w:val="24"/>
          <w:szCs w:val="24"/>
          <w:lang w:val="en-AU"/>
        </w:rPr>
        <w:t>NT Board. Failure to comply with this requirement may result in the Player being removed from the squad/side.</w:t>
      </w:r>
    </w:p>
    <w:p w:rsidR="00211BB7" w:rsidRPr="00B7489C" w:rsidRDefault="00211BB7" w:rsidP="00211BB7">
      <w:pPr>
        <w:rPr>
          <w:rFonts w:ascii="Arial Narrow" w:hAnsi="Arial Narrow" w:cs="Arial"/>
          <w:sz w:val="24"/>
          <w:szCs w:val="24"/>
          <w:lang w:val="en-AU"/>
        </w:rPr>
      </w:pPr>
    </w:p>
    <w:p w:rsidR="00211BB7" w:rsidRPr="00B7489C" w:rsidRDefault="00211BB7" w:rsidP="00211BB7">
      <w:pPr>
        <w:rPr>
          <w:rFonts w:ascii="Arial Narrow" w:hAnsi="Arial Narrow" w:cs="Arial"/>
          <w:sz w:val="24"/>
          <w:szCs w:val="24"/>
          <w:lang w:val="en-AU"/>
        </w:rPr>
      </w:pPr>
    </w:p>
    <w:p w:rsidR="00211BB7" w:rsidRPr="00B7489C" w:rsidRDefault="00211BB7" w:rsidP="00211BB7">
      <w:pPr>
        <w:pStyle w:val="Default"/>
        <w:rPr>
          <w:rFonts w:ascii="Arial Narrow" w:eastAsia="Arial Unicode MS" w:hAnsi="Arial Narrow"/>
          <w:b/>
        </w:rPr>
      </w:pPr>
      <w:r w:rsidRPr="00B7489C">
        <w:rPr>
          <w:rFonts w:ascii="Arial Narrow" w:hAnsi="Arial Narrow"/>
          <w:b/>
        </w:rPr>
        <w:t xml:space="preserve">3.3     </w:t>
      </w:r>
      <w:r w:rsidRPr="00B7489C">
        <w:rPr>
          <w:rFonts w:ascii="Arial Narrow" w:eastAsia="Arial Unicode MS" w:hAnsi="Arial Narrow"/>
          <w:b/>
        </w:rPr>
        <w:t>Selection Policy Availability</w:t>
      </w:r>
    </w:p>
    <w:p w:rsidR="000D200B" w:rsidRPr="00B7489C" w:rsidRDefault="000D200B" w:rsidP="000D200B">
      <w:pPr>
        <w:rPr>
          <w:rFonts w:ascii="Arial Narrow" w:hAnsi="Arial Narrow" w:cs="Arial"/>
          <w:sz w:val="24"/>
          <w:szCs w:val="24"/>
          <w:lang w:val="en-AU"/>
        </w:rPr>
      </w:pPr>
    </w:p>
    <w:p w:rsidR="000D200B" w:rsidRPr="00B7489C" w:rsidRDefault="000D200B" w:rsidP="000D200B">
      <w:pPr>
        <w:rPr>
          <w:rFonts w:ascii="Arial Narrow" w:hAnsi="Arial Narrow" w:cs="Arial"/>
          <w:sz w:val="24"/>
          <w:szCs w:val="24"/>
          <w:lang w:val="en-AU"/>
        </w:rPr>
      </w:pPr>
    </w:p>
    <w:p w:rsidR="000D200B" w:rsidRPr="00B7489C" w:rsidRDefault="00211BB7" w:rsidP="00211BB7">
      <w:pPr>
        <w:pStyle w:val="Heading3"/>
        <w:numPr>
          <w:ilvl w:val="0"/>
          <w:numId w:val="0"/>
        </w:numPr>
        <w:suppressAutoHyphens/>
        <w:ind w:left="1134" w:right="562" w:hanging="1134"/>
        <w:jc w:val="both"/>
        <w:rPr>
          <w:rFonts w:ascii="Arial Narrow" w:hAnsi="Arial Narrow" w:cs="Arial"/>
          <w:spacing w:val="-3"/>
          <w:szCs w:val="24"/>
          <w:lang w:val="en-AU"/>
        </w:rPr>
      </w:pPr>
      <w:r w:rsidRPr="00B7489C">
        <w:rPr>
          <w:rFonts w:ascii="Arial Narrow" w:hAnsi="Arial Narrow" w:cs="Arial"/>
          <w:szCs w:val="24"/>
          <w:lang w:val="en-AU"/>
        </w:rPr>
        <w:t xml:space="preserve"> </w:t>
      </w:r>
      <w:r w:rsidR="000D200B" w:rsidRPr="00B7489C">
        <w:rPr>
          <w:rFonts w:ascii="Arial Narrow" w:hAnsi="Arial Narrow" w:cs="Arial"/>
          <w:szCs w:val="24"/>
          <w:lang w:val="en-AU"/>
        </w:rPr>
        <w:t xml:space="preserve">(a)  </w:t>
      </w:r>
      <w:r w:rsidR="000D200B" w:rsidRPr="00B7489C">
        <w:rPr>
          <w:rFonts w:ascii="Arial Narrow" w:hAnsi="Arial Narrow" w:cs="Arial"/>
          <w:szCs w:val="24"/>
          <w:lang w:val="en-AU"/>
        </w:rPr>
        <w:tab/>
      </w:r>
      <w:r w:rsidR="000D200B" w:rsidRPr="00B7489C">
        <w:rPr>
          <w:rFonts w:ascii="Arial Narrow" w:hAnsi="Arial Narrow" w:cs="Arial"/>
          <w:spacing w:val="-3"/>
          <w:szCs w:val="24"/>
          <w:lang w:val="en-AU"/>
        </w:rPr>
        <w:t>This Policy shall be made available to all members of Bowls NT through its website.  Bowls NT Inc. shall make the Policy available to individual Bowlers upon request.</w:t>
      </w:r>
    </w:p>
    <w:p w:rsidR="000D200B" w:rsidRPr="00B7489C" w:rsidRDefault="000D200B" w:rsidP="000D200B">
      <w:pPr>
        <w:numPr>
          <w:ilvl w:val="12"/>
          <w:numId w:val="0"/>
        </w:numPr>
        <w:suppressAutoHyphens/>
        <w:ind w:left="567" w:right="567"/>
        <w:jc w:val="both"/>
        <w:rPr>
          <w:rFonts w:ascii="Arial Narrow" w:hAnsi="Arial Narrow" w:cs="Arial"/>
          <w:spacing w:val="-3"/>
          <w:sz w:val="24"/>
          <w:szCs w:val="24"/>
          <w:lang w:val="en-AU"/>
        </w:rPr>
      </w:pPr>
    </w:p>
    <w:p w:rsidR="000D200B" w:rsidRPr="00B7489C" w:rsidRDefault="000D200B" w:rsidP="000D200B">
      <w:pPr>
        <w:tabs>
          <w:tab w:val="left" w:pos="1276"/>
        </w:tabs>
        <w:ind w:left="1134" w:hanging="851"/>
        <w:rPr>
          <w:rFonts w:ascii="Arial Narrow" w:hAnsi="Arial Narrow" w:cs="Arial"/>
          <w:spacing w:val="-3"/>
          <w:sz w:val="24"/>
          <w:szCs w:val="24"/>
          <w:lang w:val="en-AU"/>
        </w:rPr>
      </w:pPr>
      <w:r w:rsidRPr="00B7489C">
        <w:rPr>
          <w:rFonts w:ascii="Arial Narrow" w:hAnsi="Arial Narrow" w:cs="Arial"/>
          <w:spacing w:val="-3"/>
          <w:sz w:val="24"/>
          <w:szCs w:val="24"/>
          <w:lang w:val="en-AU"/>
        </w:rPr>
        <w:t>(b)</w:t>
      </w:r>
      <w:r w:rsidRPr="00B7489C">
        <w:rPr>
          <w:rFonts w:ascii="Arial Narrow" w:hAnsi="Arial Narrow" w:cs="Arial"/>
          <w:spacing w:val="-3"/>
          <w:sz w:val="24"/>
          <w:szCs w:val="24"/>
          <w:lang w:val="en-AU"/>
        </w:rPr>
        <w:tab/>
        <w:t>Bowls NT Inc. shall have no general responsibility to give notice of this Policy to individual persons, other than in accordance with this Policy, however, Bowls NT Inc. may do so in its sole discretion.</w:t>
      </w:r>
    </w:p>
    <w:p w:rsidR="00211BB7" w:rsidRPr="00B7489C" w:rsidRDefault="00211BB7" w:rsidP="00206505">
      <w:pPr>
        <w:tabs>
          <w:tab w:val="left" w:pos="1276"/>
        </w:tabs>
        <w:rPr>
          <w:rFonts w:ascii="Arial Narrow" w:hAnsi="Arial Narrow" w:cs="Arial"/>
          <w:spacing w:val="-3"/>
          <w:sz w:val="24"/>
          <w:szCs w:val="24"/>
          <w:lang w:val="en-AU"/>
        </w:rPr>
      </w:pPr>
    </w:p>
    <w:p w:rsidR="00211BB7" w:rsidRPr="00B7489C" w:rsidRDefault="00211BB7" w:rsidP="00211BB7">
      <w:pPr>
        <w:pStyle w:val="Heading2"/>
        <w:numPr>
          <w:ilvl w:val="0"/>
          <w:numId w:val="0"/>
        </w:numPr>
        <w:suppressAutoHyphens/>
        <w:ind w:right="567"/>
        <w:jc w:val="both"/>
        <w:rPr>
          <w:rFonts w:ascii="Arial Narrow" w:hAnsi="Arial Narrow" w:cs="Arial"/>
          <w:b/>
          <w:spacing w:val="-3"/>
          <w:szCs w:val="24"/>
          <w:lang w:val="en-AU"/>
        </w:rPr>
      </w:pPr>
      <w:r w:rsidRPr="00B7489C">
        <w:rPr>
          <w:rFonts w:ascii="Arial Narrow" w:hAnsi="Arial Narrow" w:cs="Arial"/>
          <w:b/>
          <w:spacing w:val="-3"/>
          <w:szCs w:val="24"/>
          <w:lang w:val="en-AU"/>
        </w:rPr>
        <w:t>3.4       Selection Procedure</w:t>
      </w:r>
    </w:p>
    <w:p w:rsidR="00211BB7" w:rsidRPr="00356D11" w:rsidRDefault="00466263" w:rsidP="00066950">
      <w:pPr>
        <w:pStyle w:val="Heading3"/>
        <w:numPr>
          <w:ilvl w:val="2"/>
          <w:numId w:val="3"/>
        </w:numPr>
        <w:tabs>
          <w:tab w:val="clear" w:pos="2487"/>
          <w:tab w:val="num" w:pos="2127"/>
        </w:tabs>
        <w:suppressAutoHyphens/>
        <w:ind w:left="1843" w:right="567" w:hanging="142"/>
        <w:jc w:val="both"/>
        <w:rPr>
          <w:rFonts w:ascii="Arial Narrow" w:hAnsi="Arial Narrow" w:cs="Arial"/>
          <w:spacing w:val="-3"/>
          <w:szCs w:val="24"/>
          <w:lang w:val="en-AU"/>
        </w:rPr>
      </w:pPr>
      <w:r w:rsidRPr="00066950">
        <w:rPr>
          <w:rFonts w:ascii="Arial Narrow" w:hAnsi="Arial Narrow" w:cs="Arial"/>
          <w:spacing w:val="-3"/>
          <w:szCs w:val="24"/>
          <w:lang w:val="en-AU"/>
        </w:rPr>
        <w:t>B</w:t>
      </w:r>
      <w:r>
        <w:rPr>
          <w:rFonts w:ascii="Arial Narrow" w:hAnsi="Arial Narrow" w:cs="Arial"/>
          <w:spacing w:val="-3"/>
          <w:szCs w:val="24"/>
          <w:lang w:val="en-AU"/>
        </w:rPr>
        <w:t>NT to extend an expression of interest</w:t>
      </w:r>
      <w:r w:rsidR="00066950">
        <w:rPr>
          <w:rFonts w:ascii="Arial Narrow" w:hAnsi="Arial Narrow" w:cs="Arial"/>
          <w:spacing w:val="-3"/>
          <w:szCs w:val="24"/>
          <w:lang w:val="en-AU"/>
        </w:rPr>
        <w:t xml:space="preserve"> for players to nominate </w:t>
      </w:r>
      <w:r>
        <w:rPr>
          <w:rFonts w:ascii="Arial Narrow" w:hAnsi="Arial Narrow" w:cs="Arial"/>
          <w:spacing w:val="-3"/>
          <w:szCs w:val="24"/>
          <w:lang w:val="en-AU"/>
        </w:rPr>
        <w:t xml:space="preserve">for the various Australian series </w:t>
      </w:r>
      <w:r w:rsidRPr="00066950">
        <w:rPr>
          <w:rFonts w:ascii="Arial Narrow" w:hAnsi="Arial Narrow" w:cs="Arial"/>
          <w:spacing w:val="-3"/>
          <w:szCs w:val="24"/>
          <w:lang w:val="en-AU"/>
        </w:rPr>
        <w:t xml:space="preserve">(Under </w:t>
      </w:r>
      <w:r w:rsidR="00B754C5" w:rsidRPr="00066950">
        <w:rPr>
          <w:rFonts w:ascii="Arial Narrow" w:hAnsi="Arial Narrow" w:cs="Arial"/>
          <w:spacing w:val="-3"/>
          <w:szCs w:val="24"/>
          <w:lang w:val="en-AU"/>
        </w:rPr>
        <w:t>18’s,</w:t>
      </w:r>
      <w:r w:rsidRPr="00066950">
        <w:rPr>
          <w:rFonts w:ascii="Arial Narrow" w:hAnsi="Arial Narrow" w:cs="Arial"/>
          <w:spacing w:val="-3"/>
          <w:szCs w:val="24"/>
          <w:lang w:val="en-AU"/>
        </w:rPr>
        <w:t xml:space="preserve"> Sides and Over 60’s). The expression of interest to</w:t>
      </w:r>
      <w:r>
        <w:rPr>
          <w:rFonts w:ascii="Arial Narrow" w:hAnsi="Arial Narrow" w:cs="Arial"/>
          <w:spacing w:val="-3"/>
          <w:szCs w:val="24"/>
          <w:lang w:val="en-AU"/>
        </w:rPr>
        <w:t xml:space="preserve"> describe the conditions that players will need to meet to gain </w:t>
      </w:r>
      <w:r>
        <w:rPr>
          <w:rFonts w:ascii="Arial Narrow" w:hAnsi="Arial Narrow" w:cs="Arial"/>
          <w:spacing w:val="-3"/>
          <w:szCs w:val="24"/>
          <w:lang w:val="en-AU"/>
        </w:rPr>
        <w:lastRenderedPageBreak/>
        <w:t>selection.</w:t>
      </w:r>
      <w:r w:rsidRPr="00B7489C">
        <w:rPr>
          <w:rFonts w:ascii="Arial Narrow" w:hAnsi="Arial Narrow" w:cs="Arial"/>
          <w:spacing w:val="-3"/>
          <w:szCs w:val="24"/>
          <w:lang w:val="en-AU"/>
        </w:rPr>
        <w:t xml:space="preserve"> The</w:t>
      </w:r>
      <w:r w:rsidR="00211BB7" w:rsidRPr="00B7489C">
        <w:rPr>
          <w:rFonts w:ascii="Arial Narrow" w:hAnsi="Arial Narrow" w:cs="Arial"/>
          <w:spacing w:val="-3"/>
          <w:szCs w:val="24"/>
          <w:lang w:val="en-AU"/>
        </w:rPr>
        <w:t xml:space="preserve"> Selectors shall </w:t>
      </w:r>
      <w:r>
        <w:rPr>
          <w:rFonts w:ascii="Arial Narrow" w:hAnsi="Arial Narrow" w:cs="Arial"/>
          <w:spacing w:val="-3"/>
          <w:szCs w:val="24"/>
          <w:lang w:val="en-AU"/>
        </w:rPr>
        <w:t xml:space="preserve">then </w:t>
      </w:r>
      <w:r w:rsidR="00481059">
        <w:rPr>
          <w:rFonts w:ascii="Arial Narrow" w:hAnsi="Arial Narrow" w:cs="Arial"/>
          <w:spacing w:val="-3"/>
          <w:szCs w:val="24"/>
          <w:lang w:val="en-AU"/>
        </w:rPr>
        <w:t xml:space="preserve">send a letter of invitation inviting players to be part of that year’s </w:t>
      </w:r>
      <w:r w:rsidR="00211BB7" w:rsidRPr="00B7489C">
        <w:rPr>
          <w:rFonts w:ascii="Arial Narrow" w:hAnsi="Arial Narrow" w:cs="Arial"/>
          <w:spacing w:val="-3"/>
          <w:szCs w:val="24"/>
          <w:lang w:val="en-AU"/>
        </w:rPr>
        <w:t xml:space="preserve"> squads, sides, teams or individuals athletes as may be required from time to time</w:t>
      </w:r>
      <w:r w:rsidR="009340EA" w:rsidRPr="00B7489C">
        <w:rPr>
          <w:rFonts w:ascii="Arial Narrow" w:hAnsi="Arial Narrow" w:cs="Arial"/>
          <w:spacing w:val="-3"/>
          <w:szCs w:val="24"/>
          <w:lang w:val="en-AU"/>
        </w:rPr>
        <w:t xml:space="preserve"> </w:t>
      </w:r>
      <w:r w:rsidR="009340EA" w:rsidRPr="00356D11">
        <w:rPr>
          <w:rFonts w:ascii="Arial Narrow" w:hAnsi="Arial Narrow" w:cs="Arial"/>
          <w:spacing w:val="-3"/>
          <w:szCs w:val="24"/>
          <w:lang w:val="en-AU"/>
        </w:rPr>
        <w:t>subject to the player meeting the requirements under Clause 3.2.</w:t>
      </w:r>
      <w:r w:rsidR="00211BB7" w:rsidRPr="00356D11">
        <w:rPr>
          <w:rFonts w:ascii="Arial Narrow" w:hAnsi="Arial Narrow" w:cs="Arial"/>
          <w:spacing w:val="-3"/>
          <w:szCs w:val="24"/>
          <w:lang w:val="en-AU"/>
        </w:rPr>
        <w:t>.</w:t>
      </w:r>
    </w:p>
    <w:p w:rsidR="00211BB7" w:rsidRPr="00B7489C" w:rsidRDefault="00211BB7" w:rsidP="00211BB7">
      <w:pPr>
        <w:numPr>
          <w:ilvl w:val="12"/>
          <w:numId w:val="0"/>
        </w:numPr>
        <w:suppressAutoHyphens/>
        <w:ind w:left="567" w:right="567"/>
        <w:jc w:val="both"/>
        <w:rPr>
          <w:rFonts w:ascii="Arial Narrow" w:hAnsi="Arial Narrow" w:cs="Arial"/>
          <w:spacing w:val="-3"/>
          <w:sz w:val="24"/>
          <w:szCs w:val="24"/>
          <w:lang w:val="en-AU"/>
        </w:rPr>
      </w:pPr>
    </w:p>
    <w:p w:rsidR="00211BB7" w:rsidRPr="00B7489C" w:rsidRDefault="00211BB7" w:rsidP="00211BB7">
      <w:pPr>
        <w:pStyle w:val="Heading3"/>
        <w:numPr>
          <w:ilvl w:val="2"/>
          <w:numId w:val="3"/>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Subject to this policy Selectors shall have total discretion in the selection process but must have regard to the principle of merit. </w:t>
      </w:r>
    </w:p>
    <w:p w:rsidR="00211BB7" w:rsidRPr="00B7489C" w:rsidRDefault="00211BB7" w:rsidP="00211BB7">
      <w:pPr>
        <w:numPr>
          <w:ilvl w:val="12"/>
          <w:numId w:val="0"/>
        </w:numPr>
        <w:suppressAutoHyphens/>
        <w:ind w:left="567" w:right="567"/>
        <w:jc w:val="both"/>
        <w:rPr>
          <w:rFonts w:ascii="Arial Narrow" w:hAnsi="Arial Narrow" w:cs="Arial"/>
          <w:spacing w:val="-3"/>
          <w:sz w:val="24"/>
          <w:szCs w:val="24"/>
          <w:lang w:val="en-AU"/>
        </w:rPr>
      </w:pPr>
    </w:p>
    <w:p w:rsidR="00211BB7" w:rsidRPr="00B7489C" w:rsidRDefault="00211BB7" w:rsidP="00211BB7">
      <w:pPr>
        <w:pStyle w:val="Default"/>
        <w:numPr>
          <w:ilvl w:val="2"/>
          <w:numId w:val="3"/>
        </w:numPr>
        <w:rPr>
          <w:rFonts w:ascii="Arial Narrow" w:eastAsia="Arial Unicode MS" w:hAnsi="Arial Narrow"/>
        </w:rPr>
      </w:pPr>
      <w:r w:rsidRPr="00B7489C">
        <w:rPr>
          <w:rFonts w:ascii="Arial Narrow" w:hAnsi="Arial Narrow"/>
          <w:spacing w:val="-3"/>
        </w:rPr>
        <w:t xml:space="preserve">A </w:t>
      </w:r>
      <w:r w:rsidRPr="00B7489C">
        <w:rPr>
          <w:rFonts w:ascii="Arial Narrow" w:eastAsia="Arial Unicode MS" w:hAnsi="Arial Narrow"/>
        </w:rPr>
        <w:t xml:space="preserve">decision of Selectors is required to be based on the Selection Criteria. </w:t>
      </w:r>
      <w:r w:rsidRPr="00B7489C">
        <w:rPr>
          <w:rFonts w:ascii="Arial Narrow" w:eastAsia="Arial Unicode MS" w:hAnsi="Arial Narrow"/>
          <w:b/>
        </w:rPr>
        <w:t>The decision of the Selectors sh</w:t>
      </w:r>
      <w:r w:rsidR="005C6418" w:rsidRPr="00B7489C">
        <w:rPr>
          <w:rFonts w:ascii="Arial Narrow" w:eastAsia="Arial Unicode MS" w:hAnsi="Arial Narrow"/>
          <w:b/>
        </w:rPr>
        <w:t>all be final.</w:t>
      </w:r>
      <w:r w:rsidR="005C6418" w:rsidRPr="00B7489C">
        <w:rPr>
          <w:rFonts w:ascii="Arial Narrow" w:eastAsia="Arial Unicode MS" w:hAnsi="Arial Narrow"/>
        </w:rPr>
        <w:t xml:space="preserve"> Selectors will where possible</w:t>
      </w:r>
      <w:r w:rsidRPr="00B7489C">
        <w:rPr>
          <w:rFonts w:ascii="Arial Narrow" w:eastAsia="Arial Unicode MS" w:hAnsi="Arial Narrow"/>
        </w:rPr>
        <w:t xml:space="preserve"> give feedback to non-selected athletes, but reasons are not required to be given for any selection decision. This shall not prevent, limit or restrict the Selectors changing t</w:t>
      </w:r>
      <w:r w:rsidR="005C6418" w:rsidRPr="00B7489C">
        <w:rPr>
          <w:rFonts w:ascii="Arial Narrow" w:eastAsia="Arial Unicode MS" w:hAnsi="Arial Narrow"/>
        </w:rPr>
        <w:t xml:space="preserve">he selection of any squad, team or individual athlete </w:t>
      </w:r>
      <w:r w:rsidRPr="00B7489C">
        <w:rPr>
          <w:rFonts w:ascii="Arial Narrow" w:eastAsia="Arial Unicode MS" w:hAnsi="Arial Narrow"/>
        </w:rPr>
        <w:t xml:space="preserve">at any time in their sole description. </w:t>
      </w:r>
    </w:p>
    <w:p w:rsidR="00211BB7" w:rsidRPr="00B7489C" w:rsidRDefault="005C6418" w:rsidP="00211BB7">
      <w:pPr>
        <w:numPr>
          <w:ilvl w:val="12"/>
          <w:numId w:val="0"/>
        </w:num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t>.</w:t>
      </w:r>
    </w:p>
    <w:p w:rsidR="00211BB7" w:rsidRDefault="00211BB7" w:rsidP="00211BB7">
      <w:pPr>
        <w:pStyle w:val="Heading3"/>
        <w:numPr>
          <w:ilvl w:val="2"/>
          <w:numId w:val="3"/>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The Selectors </w:t>
      </w:r>
      <w:r w:rsidR="00CA78DC" w:rsidRPr="00B7489C">
        <w:rPr>
          <w:rFonts w:ascii="Arial Narrow" w:hAnsi="Arial Narrow" w:cs="Arial"/>
          <w:spacing w:val="-3"/>
          <w:szCs w:val="24"/>
          <w:lang w:val="en-AU"/>
        </w:rPr>
        <w:t xml:space="preserve"> </w:t>
      </w:r>
      <w:r w:rsidRPr="00B7489C">
        <w:rPr>
          <w:rFonts w:ascii="Arial Narrow" w:hAnsi="Arial Narrow" w:cs="Arial"/>
          <w:spacing w:val="-3"/>
          <w:szCs w:val="24"/>
          <w:lang w:val="en-AU"/>
        </w:rPr>
        <w:t>may from time to time in</w:t>
      </w:r>
      <w:r w:rsidR="005C6418" w:rsidRPr="00B7489C">
        <w:rPr>
          <w:rFonts w:ascii="Arial Narrow" w:hAnsi="Arial Narrow" w:cs="Arial"/>
          <w:spacing w:val="-3"/>
          <w:szCs w:val="24"/>
          <w:lang w:val="en-AU"/>
        </w:rPr>
        <w:t xml:space="preserve"> their discretion select a</w:t>
      </w:r>
      <w:r w:rsidR="00621C5B">
        <w:rPr>
          <w:rFonts w:ascii="Arial Narrow" w:hAnsi="Arial Narrow" w:cs="Arial"/>
          <w:spacing w:val="-3"/>
          <w:szCs w:val="24"/>
          <w:lang w:val="en-AU"/>
        </w:rPr>
        <w:t>n</w:t>
      </w:r>
      <w:r w:rsidR="005C6418" w:rsidRPr="00B7489C">
        <w:rPr>
          <w:rFonts w:ascii="Arial Narrow" w:hAnsi="Arial Narrow" w:cs="Arial"/>
          <w:spacing w:val="-3"/>
          <w:szCs w:val="24"/>
          <w:lang w:val="en-AU"/>
        </w:rPr>
        <w:t xml:space="preserve"> individual athlete</w:t>
      </w:r>
      <w:r w:rsidRPr="00B7489C">
        <w:rPr>
          <w:rFonts w:ascii="Arial Narrow" w:hAnsi="Arial Narrow" w:cs="Arial"/>
          <w:spacing w:val="-3"/>
          <w:szCs w:val="24"/>
          <w:lang w:val="en-AU"/>
        </w:rPr>
        <w:t xml:space="preserve"> who is not otherwise under consideration.  This may occur in circumstances such as</w:t>
      </w:r>
      <w:r w:rsidR="005C6418" w:rsidRPr="00B7489C">
        <w:rPr>
          <w:rFonts w:ascii="Arial Narrow" w:hAnsi="Arial Narrow" w:cs="Arial"/>
          <w:spacing w:val="-3"/>
          <w:szCs w:val="24"/>
          <w:lang w:val="en-AU"/>
        </w:rPr>
        <w:t xml:space="preserve"> but not limited to</w:t>
      </w:r>
      <w:r w:rsidRPr="00B7489C">
        <w:rPr>
          <w:rFonts w:ascii="Arial Narrow" w:hAnsi="Arial Narrow" w:cs="Arial"/>
          <w:spacing w:val="-3"/>
          <w:szCs w:val="24"/>
          <w:lang w:val="en-AU"/>
        </w:rPr>
        <w:t xml:space="preserve"> ill</w:t>
      </w:r>
      <w:r w:rsidR="005C6418" w:rsidRPr="00B7489C">
        <w:rPr>
          <w:rFonts w:ascii="Arial Narrow" w:hAnsi="Arial Narrow" w:cs="Arial"/>
          <w:spacing w:val="-3"/>
          <w:szCs w:val="24"/>
          <w:lang w:val="en-AU"/>
        </w:rPr>
        <w:t>ness</w:t>
      </w:r>
      <w:r w:rsidRPr="00B7489C">
        <w:rPr>
          <w:rFonts w:ascii="Arial Narrow" w:hAnsi="Arial Narrow" w:cs="Arial"/>
          <w:spacing w:val="-3"/>
          <w:szCs w:val="24"/>
          <w:lang w:val="en-AU"/>
        </w:rPr>
        <w:t>, residency compliance.</w:t>
      </w:r>
    </w:p>
    <w:p w:rsidR="00481059" w:rsidRPr="00356D11" w:rsidRDefault="00481059" w:rsidP="00356D11">
      <w:pPr>
        <w:rPr>
          <w:lang w:val="en-AU"/>
        </w:rPr>
      </w:pPr>
    </w:p>
    <w:p w:rsidR="00481059" w:rsidRDefault="00481059" w:rsidP="00356D11">
      <w:pPr>
        <w:ind w:left="2160"/>
        <w:rPr>
          <w:rFonts w:ascii="Arial Narrow" w:hAnsi="Arial Narrow"/>
          <w:sz w:val="24"/>
          <w:szCs w:val="24"/>
          <w:lang w:val="en-AU"/>
        </w:rPr>
      </w:pPr>
      <w:r>
        <w:rPr>
          <w:rFonts w:ascii="Arial Narrow" w:hAnsi="Arial Narrow"/>
          <w:sz w:val="24"/>
          <w:szCs w:val="24"/>
          <w:lang w:val="en-AU"/>
        </w:rPr>
        <w:t>5)</w:t>
      </w:r>
      <w:r w:rsidR="001D560F">
        <w:rPr>
          <w:lang w:val="en-AU"/>
        </w:rPr>
        <w:t xml:space="preserve"> </w:t>
      </w:r>
      <w:r w:rsidR="001D560F" w:rsidRPr="00356D11">
        <w:rPr>
          <w:rFonts w:ascii="Arial Narrow" w:hAnsi="Arial Narrow"/>
          <w:sz w:val="24"/>
          <w:szCs w:val="24"/>
          <w:lang w:val="en-AU"/>
        </w:rPr>
        <w:t xml:space="preserve">The Selectors through liaison with NT National Coach may obtain players </w:t>
      </w:r>
      <w:r>
        <w:rPr>
          <w:rFonts w:ascii="Arial Narrow" w:hAnsi="Arial Narrow"/>
          <w:sz w:val="24"/>
          <w:szCs w:val="24"/>
          <w:lang w:val="en-AU"/>
        </w:rPr>
        <w:t xml:space="preserve">  </w:t>
      </w:r>
      <w:r w:rsidR="001D560F" w:rsidRPr="00356D11">
        <w:rPr>
          <w:rFonts w:ascii="Arial Narrow" w:hAnsi="Arial Narrow"/>
          <w:sz w:val="24"/>
          <w:szCs w:val="24"/>
          <w:lang w:val="en-AU"/>
        </w:rPr>
        <w:t xml:space="preserve">from the National Training Centre squad if the NT Selectors consider that certain NT squad players are not able to meet the nominated standard set down by the NT selectors </w:t>
      </w:r>
    </w:p>
    <w:p w:rsidR="00481059" w:rsidRDefault="00481059" w:rsidP="00356D11">
      <w:pPr>
        <w:ind w:left="2160"/>
        <w:rPr>
          <w:rFonts w:ascii="Arial Narrow" w:hAnsi="Arial Narrow"/>
          <w:szCs w:val="24"/>
          <w:lang w:val="en-AU"/>
        </w:rPr>
      </w:pPr>
    </w:p>
    <w:p w:rsidR="00B7260F" w:rsidRPr="00356D11" w:rsidRDefault="001D560F" w:rsidP="00356D11">
      <w:pPr>
        <w:pStyle w:val="ListParagraph"/>
        <w:numPr>
          <w:ilvl w:val="0"/>
          <w:numId w:val="11"/>
        </w:numPr>
        <w:rPr>
          <w:rFonts w:ascii="Arial Narrow" w:hAnsi="Arial Narrow" w:cs="Arial"/>
          <w:sz w:val="24"/>
          <w:szCs w:val="24"/>
          <w:lang w:val="en-AU"/>
        </w:rPr>
      </w:pPr>
      <w:r w:rsidRPr="00481059">
        <w:rPr>
          <w:rFonts w:ascii="Arial Narrow" w:hAnsi="Arial Narrow" w:cs="Arial"/>
          <w:sz w:val="24"/>
          <w:szCs w:val="24"/>
          <w:lang w:val="en-AU"/>
        </w:rPr>
        <w:t xml:space="preserve"> The selected team will be announced </w:t>
      </w:r>
      <w:r w:rsidR="00466263" w:rsidRPr="00481059">
        <w:rPr>
          <w:rFonts w:ascii="Arial Narrow" w:hAnsi="Arial Narrow" w:cs="Arial"/>
          <w:sz w:val="24"/>
          <w:szCs w:val="24"/>
          <w:lang w:val="en-AU"/>
        </w:rPr>
        <w:t xml:space="preserve">approx. 4 weeks prior to the date set for the Australian </w:t>
      </w:r>
      <w:r w:rsidR="00481059" w:rsidRPr="00356D11">
        <w:rPr>
          <w:rFonts w:ascii="Arial Narrow" w:hAnsi="Arial Narrow" w:cs="Arial"/>
          <w:sz w:val="24"/>
          <w:szCs w:val="24"/>
          <w:lang w:val="en-AU"/>
        </w:rPr>
        <w:t>side’s</w:t>
      </w:r>
      <w:r w:rsidR="00466263" w:rsidRPr="00481059">
        <w:rPr>
          <w:rFonts w:ascii="Arial Narrow" w:hAnsi="Arial Narrow" w:cs="Arial"/>
          <w:sz w:val="24"/>
          <w:szCs w:val="24"/>
          <w:lang w:val="en-AU"/>
        </w:rPr>
        <w:t xml:space="preserve"> series carnival</w:t>
      </w:r>
      <w:r w:rsidRPr="00356D11">
        <w:rPr>
          <w:rFonts w:ascii="Arial Narrow" w:hAnsi="Arial Narrow" w:cs="Arial"/>
          <w:sz w:val="24"/>
          <w:szCs w:val="24"/>
          <w:lang w:val="en-AU"/>
        </w:rPr>
        <w:tab/>
      </w:r>
      <w:r w:rsidRPr="00356D11">
        <w:rPr>
          <w:rFonts w:ascii="Arial Narrow" w:hAnsi="Arial Narrow" w:cs="Arial"/>
          <w:sz w:val="24"/>
          <w:szCs w:val="24"/>
          <w:lang w:val="en-AU"/>
        </w:rPr>
        <w:tab/>
      </w:r>
      <w:r w:rsidRPr="00356D11">
        <w:rPr>
          <w:rFonts w:ascii="Arial Narrow" w:hAnsi="Arial Narrow" w:cs="Arial"/>
          <w:sz w:val="24"/>
          <w:szCs w:val="24"/>
          <w:lang w:val="en-AU"/>
        </w:rPr>
        <w:tab/>
      </w:r>
    </w:p>
    <w:p w:rsidR="00B7260F" w:rsidRPr="00466263" w:rsidRDefault="00B7260F" w:rsidP="00B7260F">
      <w:pPr>
        <w:rPr>
          <w:rFonts w:ascii="Arial Narrow" w:hAnsi="Arial Narrow" w:cs="Arial"/>
          <w:sz w:val="24"/>
          <w:szCs w:val="24"/>
          <w:lang w:val="en-AU"/>
        </w:rPr>
      </w:pPr>
    </w:p>
    <w:p w:rsidR="00206505" w:rsidRPr="00B7489C" w:rsidRDefault="00206505" w:rsidP="00206505">
      <w:pPr>
        <w:ind w:left="2410" w:hanging="2410"/>
        <w:rPr>
          <w:rFonts w:ascii="Arial Narrow" w:hAnsi="Arial Narrow" w:cs="Arial"/>
          <w:sz w:val="24"/>
          <w:szCs w:val="24"/>
          <w:lang w:val="en-AU"/>
        </w:rPr>
      </w:pPr>
    </w:p>
    <w:p w:rsidR="00206505" w:rsidRPr="00B7489C" w:rsidRDefault="00206505" w:rsidP="00206505">
      <w:pPr>
        <w:pStyle w:val="Default"/>
        <w:rPr>
          <w:rFonts w:ascii="Arial Narrow" w:eastAsia="Arial Unicode MS" w:hAnsi="Arial Narrow"/>
          <w:b/>
        </w:rPr>
      </w:pPr>
      <w:r w:rsidRPr="00B7489C">
        <w:rPr>
          <w:rFonts w:ascii="Arial Narrow" w:hAnsi="Arial Narrow"/>
        </w:rPr>
        <w:t>3.4.1</w:t>
      </w:r>
      <w:r w:rsidRPr="00B7489C">
        <w:rPr>
          <w:rFonts w:ascii="Arial Narrow" w:hAnsi="Arial Narrow"/>
        </w:rPr>
        <w:tab/>
      </w:r>
      <w:r w:rsidRPr="00B7489C">
        <w:rPr>
          <w:rFonts w:ascii="Arial Narrow" w:hAnsi="Arial Narrow"/>
        </w:rPr>
        <w:tab/>
      </w:r>
      <w:r w:rsidRPr="00B7489C">
        <w:rPr>
          <w:rFonts w:ascii="Arial Narrow" w:eastAsia="Arial Unicode MS" w:hAnsi="Arial Narrow"/>
          <w:b/>
        </w:rPr>
        <w:t>Player Removal from a Selected Squad or Team</w:t>
      </w:r>
    </w:p>
    <w:p w:rsidR="00206505" w:rsidRPr="00B7489C" w:rsidRDefault="00206505" w:rsidP="00206505">
      <w:pPr>
        <w:pStyle w:val="Default"/>
        <w:rPr>
          <w:rFonts w:ascii="Arial Narrow" w:eastAsia="Arial Unicode MS" w:hAnsi="Arial Narrow"/>
          <w:b/>
        </w:rPr>
      </w:pPr>
      <w:r w:rsidRPr="00B7489C">
        <w:rPr>
          <w:rFonts w:ascii="Arial Narrow" w:eastAsia="Arial Unicode MS" w:hAnsi="Arial Narrow"/>
          <w:b/>
        </w:rPr>
        <w:t xml:space="preserve"> </w:t>
      </w:r>
    </w:p>
    <w:p w:rsidR="00206505" w:rsidRPr="00B7489C" w:rsidRDefault="00206505" w:rsidP="00206505">
      <w:pPr>
        <w:pStyle w:val="Default"/>
        <w:ind w:left="1440" w:firstLine="720"/>
        <w:rPr>
          <w:rFonts w:ascii="Arial Narrow" w:eastAsia="Arial Unicode MS" w:hAnsi="Arial Narrow"/>
          <w:b/>
        </w:rPr>
      </w:pPr>
      <w:r w:rsidRPr="00B7489C">
        <w:rPr>
          <w:rFonts w:ascii="Arial Narrow" w:eastAsia="Arial Unicode MS" w:hAnsi="Arial Narrow"/>
          <w:b/>
        </w:rPr>
        <w:t xml:space="preserve">Any Athlete who: </w:t>
      </w:r>
    </w:p>
    <w:p w:rsidR="00206505" w:rsidRPr="00B7489C" w:rsidRDefault="00206505" w:rsidP="00206505">
      <w:pPr>
        <w:pStyle w:val="Default"/>
        <w:numPr>
          <w:ilvl w:val="0"/>
          <w:numId w:val="4"/>
        </w:numPr>
        <w:rPr>
          <w:rFonts w:ascii="Arial Narrow" w:eastAsia="Arial Unicode MS" w:hAnsi="Arial Narrow"/>
        </w:rPr>
      </w:pPr>
      <w:r w:rsidRPr="00B7489C">
        <w:rPr>
          <w:rFonts w:ascii="Arial Narrow" w:eastAsia="Arial Unicode MS" w:hAnsi="Arial Narrow"/>
        </w:rPr>
        <w:t xml:space="preserve">Breaches BNT Constitution &amp; Policies; </w:t>
      </w:r>
    </w:p>
    <w:p w:rsidR="00206505" w:rsidRPr="00BE1987" w:rsidRDefault="00206505" w:rsidP="00206505">
      <w:pPr>
        <w:pStyle w:val="Default"/>
        <w:numPr>
          <w:ilvl w:val="0"/>
          <w:numId w:val="4"/>
        </w:numPr>
        <w:rPr>
          <w:rFonts w:ascii="Arial Narrow" w:eastAsia="Arial Unicode MS" w:hAnsi="Arial Narrow"/>
        </w:rPr>
      </w:pPr>
      <w:r w:rsidRPr="00B7489C">
        <w:rPr>
          <w:rFonts w:ascii="Arial Narrow" w:eastAsia="Arial Unicode MS" w:hAnsi="Arial Narrow"/>
        </w:rPr>
        <w:t xml:space="preserve">By reason of illness or injury is unable to perform to the required standard in the opinion of the Selectors (after having received advice from a medical </w:t>
      </w:r>
      <w:r w:rsidRPr="00BE1987">
        <w:rPr>
          <w:rFonts w:ascii="Arial Narrow" w:eastAsia="Arial Unicode MS" w:hAnsi="Arial Narrow"/>
        </w:rPr>
        <w:t xml:space="preserve">practitioner); </w:t>
      </w:r>
    </w:p>
    <w:p w:rsidR="00206505" w:rsidRPr="00B7489C" w:rsidRDefault="00206505" w:rsidP="00206505">
      <w:pPr>
        <w:pStyle w:val="Default"/>
        <w:numPr>
          <w:ilvl w:val="0"/>
          <w:numId w:val="4"/>
        </w:numPr>
        <w:rPr>
          <w:rFonts w:ascii="Arial Narrow" w:eastAsia="Arial Unicode MS" w:hAnsi="Arial Narrow"/>
        </w:rPr>
      </w:pPr>
      <w:r w:rsidRPr="00B7489C">
        <w:rPr>
          <w:rFonts w:ascii="Arial Narrow" w:eastAsia="Arial Unicode MS" w:hAnsi="Arial Narrow"/>
        </w:rPr>
        <w:t xml:space="preserve">Breaches the requirements in the BNT player agreement and code of conduct; </w:t>
      </w:r>
    </w:p>
    <w:p w:rsidR="00206505" w:rsidRPr="00B7489C" w:rsidRDefault="00BF2D39" w:rsidP="00206505">
      <w:pPr>
        <w:pStyle w:val="Default"/>
        <w:numPr>
          <w:ilvl w:val="0"/>
          <w:numId w:val="4"/>
        </w:numPr>
        <w:rPr>
          <w:rFonts w:ascii="Arial Narrow" w:eastAsia="Arial Unicode MS" w:hAnsi="Arial Narrow"/>
        </w:rPr>
      </w:pPr>
      <w:r>
        <w:rPr>
          <w:rFonts w:ascii="Arial Narrow" w:eastAsia="Arial Unicode MS" w:hAnsi="Arial Narrow"/>
        </w:rPr>
        <w:t>Becomes</w:t>
      </w:r>
      <w:r w:rsidR="00206505" w:rsidRPr="00B7489C">
        <w:rPr>
          <w:rFonts w:ascii="Arial Narrow" w:eastAsia="Arial Unicode MS" w:hAnsi="Arial Narrow"/>
        </w:rPr>
        <w:t xml:space="preserve"> ineligible for selection to or continued membership of the relevant team, </w:t>
      </w:r>
    </w:p>
    <w:p w:rsidR="009340EA" w:rsidRPr="00356D11" w:rsidRDefault="009340EA" w:rsidP="00206505">
      <w:pPr>
        <w:pStyle w:val="Default"/>
        <w:numPr>
          <w:ilvl w:val="0"/>
          <w:numId w:val="4"/>
        </w:numPr>
        <w:rPr>
          <w:rFonts w:ascii="Arial Narrow" w:eastAsia="Arial Unicode MS" w:hAnsi="Arial Narrow"/>
        </w:rPr>
      </w:pPr>
      <w:r w:rsidRPr="00356D11">
        <w:rPr>
          <w:rFonts w:ascii="Arial Narrow" w:eastAsia="Arial Unicode MS" w:hAnsi="Arial Narrow"/>
        </w:rPr>
        <w:t>Fail</w:t>
      </w:r>
      <w:r w:rsidR="000701C0" w:rsidRPr="00356D11">
        <w:rPr>
          <w:rFonts w:ascii="Arial Narrow" w:eastAsia="Arial Unicode MS" w:hAnsi="Arial Narrow"/>
        </w:rPr>
        <w:t>s</w:t>
      </w:r>
      <w:r w:rsidRPr="00356D11">
        <w:rPr>
          <w:rFonts w:ascii="Arial Narrow" w:eastAsia="Arial Unicode MS" w:hAnsi="Arial Narrow"/>
        </w:rPr>
        <w:t xml:space="preserve"> to sign the Bowls NT player agreement, complet</w:t>
      </w:r>
      <w:r w:rsidR="000701C0" w:rsidRPr="00356D11">
        <w:rPr>
          <w:rFonts w:ascii="Arial Narrow" w:eastAsia="Arial Unicode MS" w:hAnsi="Arial Narrow"/>
        </w:rPr>
        <w:t>e</w:t>
      </w:r>
      <w:r w:rsidRPr="00356D11">
        <w:rPr>
          <w:rFonts w:ascii="Arial Narrow" w:eastAsia="Arial Unicode MS" w:hAnsi="Arial Narrow"/>
        </w:rPr>
        <w:t xml:space="preserve"> ASADA returns and</w:t>
      </w:r>
      <w:r w:rsidR="000701C0" w:rsidRPr="00356D11">
        <w:rPr>
          <w:rFonts w:ascii="Arial Narrow" w:eastAsia="Arial Unicode MS" w:hAnsi="Arial Narrow"/>
        </w:rPr>
        <w:t>/or</w:t>
      </w:r>
      <w:r w:rsidRPr="00356D11">
        <w:rPr>
          <w:rFonts w:ascii="Arial Narrow" w:eastAsia="Arial Unicode MS" w:hAnsi="Arial Narrow"/>
        </w:rPr>
        <w:t xml:space="preserve"> pay the player fee by the nominated date as set down by BNT.</w:t>
      </w:r>
    </w:p>
    <w:p w:rsidR="00BF2D39" w:rsidRPr="00356D11" w:rsidRDefault="00BF2D39" w:rsidP="00206505">
      <w:pPr>
        <w:pStyle w:val="Default"/>
        <w:numPr>
          <w:ilvl w:val="0"/>
          <w:numId w:val="4"/>
        </w:numPr>
        <w:rPr>
          <w:rFonts w:ascii="Arial Narrow" w:eastAsia="Arial Unicode MS" w:hAnsi="Arial Narrow"/>
        </w:rPr>
      </w:pPr>
      <w:r w:rsidRPr="00356D11">
        <w:rPr>
          <w:rFonts w:ascii="Arial Narrow" w:eastAsia="Arial Unicode MS" w:hAnsi="Arial Narrow"/>
        </w:rPr>
        <w:t>Fails to complete training requirements</w:t>
      </w:r>
    </w:p>
    <w:p w:rsidR="00BF2D39" w:rsidRPr="00356D11" w:rsidRDefault="00BF2D39" w:rsidP="00206505">
      <w:pPr>
        <w:pStyle w:val="Default"/>
        <w:numPr>
          <w:ilvl w:val="0"/>
          <w:numId w:val="4"/>
        </w:numPr>
        <w:rPr>
          <w:rFonts w:ascii="Arial Narrow" w:eastAsia="Arial Unicode MS" w:hAnsi="Arial Narrow"/>
        </w:rPr>
      </w:pPr>
      <w:r w:rsidRPr="00BE1987">
        <w:rPr>
          <w:rFonts w:ascii="Arial Narrow" w:eastAsia="Arial Unicode MS" w:hAnsi="Arial Narrow"/>
        </w:rPr>
        <w:t xml:space="preserve">Fails to sustain his or her performance and/or attitude to a </w:t>
      </w:r>
      <w:r w:rsidR="002C2394" w:rsidRPr="00BE1987">
        <w:rPr>
          <w:rFonts w:ascii="Arial Narrow" w:eastAsia="Arial Unicode MS" w:hAnsi="Arial Narrow"/>
        </w:rPr>
        <w:t xml:space="preserve">nominated </w:t>
      </w:r>
      <w:r w:rsidRPr="00BE1987">
        <w:rPr>
          <w:rFonts w:ascii="Arial Narrow" w:eastAsia="Arial Unicode MS" w:hAnsi="Arial Narrow"/>
        </w:rPr>
        <w:t xml:space="preserve"> level,</w:t>
      </w:r>
    </w:p>
    <w:p w:rsidR="00BF2D39" w:rsidRPr="002F304E" w:rsidRDefault="00BF2D39" w:rsidP="00356D11">
      <w:pPr>
        <w:pStyle w:val="Default"/>
        <w:ind w:left="2345"/>
        <w:rPr>
          <w:rFonts w:ascii="Arial Narrow" w:eastAsia="Arial Unicode MS" w:hAnsi="Arial Narrow"/>
        </w:rPr>
      </w:pPr>
      <w:r w:rsidRPr="002F304E">
        <w:rPr>
          <w:rFonts w:ascii="Arial Narrow" w:eastAsia="Arial Unicode MS" w:hAnsi="Arial Narrow"/>
        </w:rPr>
        <w:t xml:space="preserve">may be removed from a team or squad by the Selectors in consultation with relevant coaching staff as the circumstances may require. </w:t>
      </w:r>
    </w:p>
    <w:p w:rsidR="00BF2D39" w:rsidRPr="00B7489C" w:rsidRDefault="00BF2D39" w:rsidP="00356D11">
      <w:pPr>
        <w:pStyle w:val="Default"/>
        <w:ind w:left="2345"/>
        <w:rPr>
          <w:rFonts w:ascii="Arial Narrow" w:eastAsia="Arial Unicode MS" w:hAnsi="Arial Narrow"/>
          <w:highlight w:val="yellow"/>
        </w:rPr>
      </w:pPr>
      <w:r w:rsidRPr="002F304E">
        <w:rPr>
          <w:rFonts w:ascii="Arial Narrow" w:eastAsia="Arial Unicode MS" w:hAnsi="Arial Narrow"/>
        </w:rPr>
        <w:t>A player shall not be removed for failing to sustain</w:t>
      </w:r>
      <w:r w:rsidR="000701C0" w:rsidRPr="002F304E">
        <w:rPr>
          <w:rFonts w:ascii="Arial Narrow" w:eastAsia="Arial Unicode MS" w:hAnsi="Arial Narrow"/>
        </w:rPr>
        <w:t xml:space="preserve"> his or her levels of performance, </w:t>
      </w:r>
      <w:r w:rsidR="002F304E" w:rsidRPr="002F304E">
        <w:rPr>
          <w:rFonts w:ascii="Arial Narrow" w:eastAsia="Arial Unicode MS" w:hAnsi="Arial Narrow"/>
        </w:rPr>
        <w:t>training and</w:t>
      </w:r>
      <w:r w:rsidR="000701C0" w:rsidRPr="002F304E">
        <w:rPr>
          <w:rFonts w:ascii="Arial Narrow" w:eastAsia="Arial Unicode MS" w:hAnsi="Arial Narrow"/>
        </w:rPr>
        <w:t xml:space="preserve">/or attitude to a </w:t>
      </w:r>
      <w:r w:rsidR="002C2394" w:rsidRPr="002F304E">
        <w:rPr>
          <w:rFonts w:ascii="Arial Narrow" w:eastAsia="Arial Unicode MS" w:hAnsi="Arial Narrow"/>
        </w:rPr>
        <w:t xml:space="preserve"> nominated</w:t>
      </w:r>
      <w:r w:rsidR="000701C0" w:rsidRPr="002F304E">
        <w:rPr>
          <w:rFonts w:ascii="Arial Narrow" w:eastAsia="Arial Unicode MS" w:hAnsi="Arial Narrow"/>
        </w:rPr>
        <w:t xml:space="preserve"> level unless</w:t>
      </w:r>
      <w:r w:rsidRPr="002F304E">
        <w:rPr>
          <w:rFonts w:ascii="Arial Narrow" w:eastAsia="Arial Unicode MS" w:hAnsi="Arial Narrow"/>
        </w:rPr>
        <w:t xml:space="preserve"> the required performance levels ha</w:t>
      </w:r>
      <w:r w:rsidR="000701C0" w:rsidRPr="002F304E">
        <w:rPr>
          <w:rFonts w:ascii="Arial Narrow" w:eastAsia="Arial Unicode MS" w:hAnsi="Arial Narrow"/>
        </w:rPr>
        <w:t>ve</w:t>
      </w:r>
      <w:r w:rsidRPr="00B7489C">
        <w:rPr>
          <w:rFonts w:ascii="Arial Narrow" w:eastAsia="Arial Unicode MS" w:hAnsi="Arial Narrow"/>
        </w:rPr>
        <w:t xml:space="preserve"> first been discussed with the player, and the player ha</w:t>
      </w:r>
      <w:r w:rsidR="000701C0">
        <w:rPr>
          <w:rFonts w:ascii="Arial Narrow" w:eastAsia="Arial Unicode MS" w:hAnsi="Arial Narrow"/>
        </w:rPr>
        <w:t>s</w:t>
      </w:r>
      <w:r w:rsidRPr="00B7489C">
        <w:rPr>
          <w:rFonts w:ascii="Arial Narrow" w:eastAsia="Arial Unicode MS" w:hAnsi="Arial Narrow"/>
        </w:rPr>
        <w:t xml:space="preserve"> been given the opportunity to attain those performance levels.</w:t>
      </w:r>
      <w:r>
        <w:rPr>
          <w:rFonts w:ascii="Arial Narrow" w:eastAsia="Arial Unicode MS" w:hAnsi="Arial Narrow"/>
          <w:highlight w:val="yellow"/>
        </w:rPr>
        <w:t xml:space="preserve"> </w:t>
      </w:r>
    </w:p>
    <w:p w:rsidR="00206505" w:rsidRPr="00B7489C" w:rsidRDefault="00206505" w:rsidP="00206505">
      <w:pPr>
        <w:ind w:left="2268"/>
        <w:rPr>
          <w:rFonts w:ascii="Arial Narrow" w:hAnsi="Arial Narrow" w:cs="Arial"/>
          <w:sz w:val="24"/>
          <w:szCs w:val="24"/>
          <w:lang w:val="en-AU"/>
        </w:rPr>
      </w:pPr>
    </w:p>
    <w:p w:rsidR="00B52098" w:rsidRPr="00B7489C" w:rsidRDefault="00B52098" w:rsidP="00EB6719">
      <w:pPr>
        <w:suppressAutoHyphens/>
        <w:ind w:left="567" w:right="567"/>
        <w:rPr>
          <w:rFonts w:ascii="Arial Narrow" w:hAnsi="Arial Narrow" w:cs="Arial"/>
          <w:b/>
          <w:spacing w:val="-3"/>
          <w:sz w:val="24"/>
          <w:szCs w:val="24"/>
          <w:lang w:val="en-AU"/>
        </w:rPr>
      </w:pPr>
    </w:p>
    <w:p w:rsidR="005C6418" w:rsidRPr="00B7489C" w:rsidRDefault="005C6418" w:rsidP="005C6418">
      <w:pPr>
        <w:pStyle w:val="Heading2"/>
        <w:numPr>
          <w:ilvl w:val="0"/>
          <w:numId w:val="0"/>
        </w:numPr>
        <w:suppressAutoHyphens/>
        <w:ind w:left="567" w:right="567"/>
        <w:jc w:val="both"/>
        <w:rPr>
          <w:rFonts w:ascii="Arial Narrow" w:hAnsi="Arial Narrow" w:cs="Arial"/>
          <w:b/>
          <w:spacing w:val="-3"/>
          <w:szCs w:val="24"/>
          <w:lang w:val="en-AU"/>
        </w:rPr>
      </w:pPr>
      <w:r w:rsidRPr="00B7489C">
        <w:rPr>
          <w:rFonts w:ascii="Arial Narrow" w:hAnsi="Arial Narrow" w:cs="Arial"/>
          <w:b/>
          <w:spacing w:val="-3"/>
          <w:szCs w:val="24"/>
          <w:lang w:val="en-AU"/>
        </w:rPr>
        <w:t>3.5</w:t>
      </w:r>
      <w:r w:rsidR="00B7260F" w:rsidRPr="00B7489C">
        <w:rPr>
          <w:rFonts w:ascii="Arial Narrow" w:hAnsi="Arial Narrow" w:cs="Arial"/>
          <w:b/>
          <w:spacing w:val="-3"/>
          <w:szCs w:val="24"/>
          <w:lang w:val="en-AU"/>
        </w:rPr>
        <w:t>. Notification</w:t>
      </w:r>
      <w:r w:rsidRPr="00B7489C">
        <w:rPr>
          <w:rFonts w:ascii="Arial Narrow" w:hAnsi="Arial Narrow" w:cs="Arial"/>
          <w:b/>
          <w:spacing w:val="-3"/>
          <w:szCs w:val="24"/>
          <w:lang w:val="en-AU"/>
        </w:rPr>
        <w:t xml:space="preserve"> to Relevant Parties</w:t>
      </w:r>
    </w:p>
    <w:p w:rsidR="005C6418" w:rsidRPr="00B7489C" w:rsidRDefault="005C6418" w:rsidP="005C6418">
      <w:pPr>
        <w:numPr>
          <w:ilvl w:val="12"/>
          <w:numId w:val="0"/>
        </w:numPr>
        <w:suppressAutoHyphens/>
        <w:ind w:left="567" w:right="567"/>
        <w:jc w:val="both"/>
        <w:rPr>
          <w:rFonts w:ascii="Arial Narrow" w:hAnsi="Arial Narrow" w:cs="Arial"/>
          <w:b/>
          <w:spacing w:val="-3"/>
          <w:sz w:val="24"/>
          <w:szCs w:val="24"/>
          <w:lang w:val="en-AU"/>
        </w:rPr>
      </w:pPr>
    </w:p>
    <w:p w:rsidR="005C6418" w:rsidRPr="00B7489C" w:rsidRDefault="005C6418" w:rsidP="005C6418">
      <w:pPr>
        <w:pStyle w:val="Heading3"/>
        <w:numPr>
          <w:ilvl w:val="0"/>
          <w:numId w:val="0"/>
        </w:numPr>
        <w:suppressAutoHyphens/>
        <w:ind w:left="1800" w:right="567"/>
        <w:jc w:val="both"/>
        <w:rPr>
          <w:rFonts w:ascii="Arial Narrow" w:hAnsi="Arial Narrow" w:cs="Arial"/>
          <w:spacing w:val="-3"/>
          <w:szCs w:val="24"/>
          <w:lang w:val="en-AU"/>
        </w:rPr>
      </w:pPr>
      <w:r w:rsidRPr="00B7489C">
        <w:rPr>
          <w:rFonts w:ascii="Arial Narrow" w:hAnsi="Arial Narrow" w:cs="Arial"/>
          <w:spacing w:val="-3"/>
          <w:szCs w:val="24"/>
          <w:lang w:val="en-AU"/>
        </w:rPr>
        <w:t>1 )</w:t>
      </w:r>
      <w:r w:rsidRPr="00B7489C">
        <w:rPr>
          <w:rFonts w:ascii="Arial Narrow" w:hAnsi="Arial Narrow" w:cs="Arial"/>
          <w:spacing w:val="-3"/>
          <w:szCs w:val="24"/>
          <w:lang w:val="en-AU"/>
        </w:rPr>
        <w:tab/>
        <w:t>Subject to constraints imposed upon Bowls NT Inc. by third parties, individuals (</w:t>
      </w:r>
      <w:r w:rsidR="00B754C5" w:rsidRPr="00B7489C">
        <w:rPr>
          <w:rFonts w:ascii="Arial Narrow" w:hAnsi="Arial Narrow" w:cs="Arial"/>
          <w:spacing w:val="-3"/>
          <w:szCs w:val="24"/>
          <w:lang w:val="en-AU"/>
        </w:rPr>
        <w:t>i.e.</w:t>
      </w:r>
      <w:r w:rsidRPr="00B7489C">
        <w:rPr>
          <w:rFonts w:ascii="Arial Narrow" w:hAnsi="Arial Narrow" w:cs="Arial"/>
          <w:spacing w:val="-3"/>
          <w:szCs w:val="24"/>
          <w:lang w:val="en-AU"/>
        </w:rPr>
        <w:t xml:space="preserve"> the "Selected Parties") selected by the Selectors shall be notified of their selection by mail as soon as practicable after their individual selection</w:t>
      </w:r>
      <w:r w:rsidR="008814E2" w:rsidRPr="00B7489C">
        <w:rPr>
          <w:rFonts w:ascii="Arial Narrow" w:hAnsi="Arial Narrow" w:cs="Arial"/>
          <w:spacing w:val="-3"/>
          <w:szCs w:val="24"/>
          <w:lang w:val="en-AU"/>
        </w:rPr>
        <w:t xml:space="preserve"> (notified to BNT by selectors)</w:t>
      </w:r>
      <w:r w:rsidRPr="00B7489C">
        <w:rPr>
          <w:rFonts w:ascii="Arial Narrow" w:hAnsi="Arial Narrow" w:cs="Arial"/>
          <w:spacing w:val="-3"/>
          <w:szCs w:val="24"/>
          <w:lang w:val="en-AU"/>
        </w:rPr>
        <w:t xml:space="preserve"> or finalisation of the relevant squad, side or team or individual position(s). Individuals not selected by Selectors from a training squad put together for the purpose of selecting a side or a team there from, shall also be accordingly so advised.</w:t>
      </w:r>
    </w:p>
    <w:p w:rsidR="005C6418" w:rsidRPr="00B7489C" w:rsidRDefault="005C6418" w:rsidP="005C6418">
      <w:pPr>
        <w:suppressAutoHyphens/>
        <w:ind w:left="567" w:right="567"/>
        <w:jc w:val="both"/>
        <w:rPr>
          <w:rFonts w:ascii="Arial Narrow" w:hAnsi="Arial Narrow" w:cs="Arial"/>
          <w:spacing w:val="-3"/>
          <w:sz w:val="24"/>
          <w:szCs w:val="24"/>
          <w:lang w:val="en-AU"/>
        </w:rPr>
      </w:pPr>
    </w:p>
    <w:p w:rsidR="005C6418" w:rsidRPr="00B7489C" w:rsidRDefault="008814E2" w:rsidP="008814E2">
      <w:pPr>
        <w:pStyle w:val="Heading3"/>
        <w:numPr>
          <w:ilvl w:val="0"/>
          <w:numId w:val="0"/>
        </w:numPr>
        <w:suppressAutoHyphens/>
        <w:ind w:left="1843" w:right="567"/>
        <w:jc w:val="both"/>
        <w:rPr>
          <w:rFonts w:ascii="Arial Narrow" w:hAnsi="Arial Narrow" w:cs="Arial"/>
          <w:spacing w:val="-3"/>
          <w:szCs w:val="24"/>
          <w:lang w:val="en-AU"/>
        </w:rPr>
      </w:pPr>
      <w:r w:rsidRPr="00B7489C">
        <w:rPr>
          <w:rFonts w:ascii="Arial Narrow" w:hAnsi="Arial Narrow" w:cs="Arial"/>
          <w:spacing w:val="-3"/>
          <w:szCs w:val="24"/>
          <w:lang w:val="en-AU"/>
        </w:rPr>
        <w:t>2</w:t>
      </w:r>
      <w:r w:rsidR="005C6418" w:rsidRPr="00B7489C">
        <w:rPr>
          <w:rFonts w:ascii="Arial Narrow" w:hAnsi="Arial Narrow" w:cs="Arial"/>
          <w:spacing w:val="-3"/>
          <w:szCs w:val="24"/>
          <w:lang w:val="en-AU"/>
        </w:rPr>
        <w:t>) Notification of the Selected Parties shall also be given to the Board of Bowls</w:t>
      </w:r>
      <w:r w:rsidR="009340EA" w:rsidRPr="00B7489C">
        <w:rPr>
          <w:rFonts w:ascii="Arial Narrow" w:hAnsi="Arial Narrow" w:cs="Arial"/>
          <w:spacing w:val="-3"/>
          <w:szCs w:val="24"/>
          <w:lang w:val="en-AU"/>
        </w:rPr>
        <w:t xml:space="preserve"> </w:t>
      </w:r>
      <w:r w:rsidR="002F304E" w:rsidRPr="00B7489C">
        <w:rPr>
          <w:rFonts w:ascii="Arial Narrow" w:hAnsi="Arial Narrow" w:cs="Arial"/>
          <w:spacing w:val="-3"/>
          <w:szCs w:val="24"/>
          <w:lang w:val="en-AU"/>
        </w:rPr>
        <w:t>Australia Inc</w:t>
      </w:r>
      <w:r w:rsidR="005C6418" w:rsidRPr="00B7489C">
        <w:rPr>
          <w:rFonts w:ascii="Arial Narrow" w:hAnsi="Arial Narrow" w:cs="Arial"/>
          <w:spacing w:val="-3"/>
          <w:szCs w:val="24"/>
          <w:lang w:val="en-AU"/>
        </w:rPr>
        <w:t>.</w:t>
      </w:r>
      <w:r w:rsidRPr="00B7489C">
        <w:rPr>
          <w:rFonts w:ascii="Arial Narrow" w:hAnsi="Arial Narrow" w:cs="Arial"/>
          <w:spacing w:val="-3"/>
          <w:szCs w:val="24"/>
          <w:lang w:val="en-AU"/>
        </w:rPr>
        <w:t xml:space="preserve"> </w:t>
      </w:r>
      <w:r w:rsidR="005C6418" w:rsidRPr="00B7489C">
        <w:rPr>
          <w:rFonts w:ascii="Arial Narrow" w:hAnsi="Arial Narrow" w:cs="Arial"/>
          <w:spacing w:val="-3"/>
          <w:szCs w:val="24"/>
          <w:lang w:val="en-AU"/>
        </w:rPr>
        <w:t>in writing and within 7 days of the decision by the Selectors.</w:t>
      </w:r>
    </w:p>
    <w:p w:rsidR="008814E2" w:rsidRPr="00B7489C" w:rsidRDefault="008814E2" w:rsidP="008814E2">
      <w:pPr>
        <w:rPr>
          <w:rFonts w:ascii="Arial Narrow" w:hAnsi="Arial Narrow" w:cs="Arial"/>
          <w:sz w:val="24"/>
          <w:szCs w:val="24"/>
          <w:lang w:val="en-AU"/>
        </w:rPr>
      </w:pPr>
    </w:p>
    <w:p w:rsidR="008814E2" w:rsidRPr="00B7489C" w:rsidRDefault="008814E2" w:rsidP="008814E2">
      <w:pPr>
        <w:pStyle w:val="Heading1"/>
        <w:numPr>
          <w:ilvl w:val="0"/>
          <w:numId w:val="0"/>
        </w:numPr>
        <w:suppressAutoHyphens/>
        <w:ind w:left="360" w:right="567"/>
        <w:jc w:val="both"/>
        <w:rPr>
          <w:rFonts w:ascii="Arial Narrow" w:hAnsi="Arial Narrow" w:cs="Arial"/>
          <w:b/>
          <w:spacing w:val="-3"/>
          <w:szCs w:val="24"/>
          <w:lang w:val="en-AU"/>
        </w:rPr>
      </w:pPr>
      <w:r w:rsidRPr="00B7489C">
        <w:rPr>
          <w:rFonts w:ascii="Arial Narrow" w:hAnsi="Arial Narrow" w:cs="Arial"/>
          <w:b/>
          <w:spacing w:val="-3"/>
          <w:szCs w:val="24"/>
          <w:lang w:val="en-AU"/>
        </w:rPr>
        <w:t>4.</w:t>
      </w:r>
      <w:r w:rsidRPr="00B7489C">
        <w:rPr>
          <w:rFonts w:ascii="Arial Narrow" w:hAnsi="Arial Narrow" w:cs="Arial"/>
          <w:b/>
          <w:spacing w:val="-3"/>
          <w:szCs w:val="24"/>
          <w:lang w:val="en-AU"/>
        </w:rPr>
        <w:tab/>
        <w:t>APPEAL PROCEDURE</w:t>
      </w:r>
    </w:p>
    <w:p w:rsidR="008814E2" w:rsidRPr="00B7489C" w:rsidRDefault="008814E2" w:rsidP="008814E2">
      <w:pPr>
        <w:numPr>
          <w:ilvl w:val="12"/>
          <w:numId w:val="0"/>
        </w:numPr>
        <w:suppressAutoHyphens/>
        <w:ind w:left="567" w:right="567"/>
        <w:jc w:val="both"/>
        <w:rPr>
          <w:rFonts w:ascii="Arial Narrow" w:hAnsi="Arial Narrow" w:cs="Arial"/>
          <w:b/>
          <w:spacing w:val="-3"/>
          <w:sz w:val="24"/>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r w:rsidRPr="00B7489C">
        <w:rPr>
          <w:rFonts w:ascii="Arial Narrow" w:hAnsi="Arial Narrow" w:cs="Arial"/>
          <w:b/>
          <w:spacing w:val="-3"/>
          <w:szCs w:val="24"/>
          <w:lang w:val="en-AU"/>
        </w:rPr>
        <w:t>4.1</w:t>
      </w:r>
      <w:r w:rsidR="002F304E" w:rsidRPr="00B7489C">
        <w:rPr>
          <w:rFonts w:ascii="Arial Narrow" w:hAnsi="Arial Narrow" w:cs="Arial"/>
          <w:b/>
          <w:spacing w:val="-3"/>
          <w:szCs w:val="24"/>
          <w:lang w:val="en-AU"/>
        </w:rPr>
        <w:t>. Grounds</w:t>
      </w:r>
      <w:r w:rsidRPr="00B7489C">
        <w:rPr>
          <w:rFonts w:ascii="Arial Narrow" w:hAnsi="Arial Narrow" w:cs="Arial"/>
          <w:b/>
          <w:spacing w:val="-3"/>
          <w:szCs w:val="24"/>
          <w:lang w:val="en-AU"/>
        </w:rPr>
        <w:t xml:space="preserve"> of Appeal</w:t>
      </w:r>
    </w:p>
    <w:p w:rsidR="008814E2" w:rsidRPr="00B7489C" w:rsidRDefault="008814E2" w:rsidP="008814E2">
      <w:pPr>
        <w:suppressAutoHyphens/>
        <w:ind w:left="567" w:right="567"/>
        <w:jc w:val="both"/>
        <w:rPr>
          <w:rFonts w:ascii="Arial Narrow" w:hAnsi="Arial Narrow" w:cs="Arial"/>
          <w:spacing w:val="-3"/>
          <w:sz w:val="24"/>
          <w:szCs w:val="24"/>
          <w:lang w:val="en-AU"/>
        </w:rPr>
      </w:pPr>
    </w:p>
    <w:p w:rsidR="008814E2" w:rsidRPr="00B7489C" w:rsidRDefault="008814E2" w:rsidP="008814E2">
      <w:p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t xml:space="preserve">An aggrieved person may appeal against a decision of the Selectors in accordance with this Policy on the grounds that a decision of the Selectors </w:t>
      </w:r>
      <w:r w:rsidRPr="00B7489C">
        <w:rPr>
          <w:rFonts w:ascii="Arial Narrow" w:hAnsi="Arial Narrow" w:cs="Arial"/>
          <w:b/>
          <w:spacing w:val="-3"/>
          <w:sz w:val="24"/>
          <w:szCs w:val="24"/>
          <w:lang w:val="en-AU"/>
        </w:rPr>
        <w:t>was not made in accordance with this Policy</w:t>
      </w:r>
      <w:r w:rsidRPr="00B7489C">
        <w:rPr>
          <w:rFonts w:ascii="Arial Narrow" w:hAnsi="Arial Narrow" w:cs="Arial"/>
          <w:spacing w:val="-3"/>
          <w:sz w:val="24"/>
          <w:szCs w:val="24"/>
          <w:lang w:val="en-AU"/>
        </w:rPr>
        <w:t>. Third party appeals are not permitted under this Policy.</w:t>
      </w:r>
    </w:p>
    <w:p w:rsidR="008814E2" w:rsidRPr="00B7489C" w:rsidRDefault="008814E2" w:rsidP="008814E2">
      <w:pPr>
        <w:suppressAutoHyphens/>
        <w:ind w:left="1009" w:right="567" w:hanging="1009"/>
        <w:jc w:val="both"/>
        <w:rPr>
          <w:rFonts w:ascii="Arial Narrow" w:hAnsi="Arial Narrow" w:cs="Arial"/>
          <w:spacing w:val="-3"/>
          <w:sz w:val="24"/>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r w:rsidRPr="00B7489C">
        <w:rPr>
          <w:rFonts w:ascii="Arial Narrow" w:hAnsi="Arial Narrow" w:cs="Arial"/>
          <w:b/>
          <w:spacing w:val="-3"/>
          <w:szCs w:val="24"/>
          <w:lang w:val="en-AU"/>
        </w:rPr>
        <w:t>4.2</w:t>
      </w:r>
      <w:r w:rsidR="00CA78DC" w:rsidRPr="00B7489C">
        <w:rPr>
          <w:rFonts w:ascii="Arial Narrow" w:hAnsi="Arial Narrow" w:cs="Arial"/>
          <w:b/>
          <w:spacing w:val="-3"/>
          <w:szCs w:val="24"/>
          <w:lang w:val="en-AU"/>
        </w:rPr>
        <w:t>. Procedure</w:t>
      </w:r>
      <w:r w:rsidRPr="00B7489C">
        <w:rPr>
          <w:rFonts w:ascii="Arial Narrow" w:hAnsi="Arial Narrow" w:cs="Arial"/>
          <w:b/>
          <w:spacing w:val="-3"/>
          <w:szCs w:val="24"/>
          <w:lang w:val="en-AU"/>
        </w:rPr>
        <w:t xml:space="preserve"> for Appeal</w:t>
      </w:r>
    </w:p>
    <w:p w:rsidR="008814E2" w:rsidRPr="00B7489C" w:rsidRDefault="008814E2" w:rsidP="008814E2">
      <w:pPr>
        <w:numPr>
          <w:ilvl w:val="12"/>
          <w:numId w:val="0"/>
        </w:numPr>
        <w:suppressAutoHyphens/>
        <w:ind w:left="567" w:right="567"/>
        <w:jc w:val="both"/>
        <w:rPr>
          <w:rFonts w:ascii="Arial Narrow" w:hAnsi="Arial Narrow" w:cs="Arial"/>
          <w:b/>
          <w:spacing w:val="-3"/>
          <w:sz w:val="24"/>
          <w:szCs w:val="24"/>
          <w:lang w:val="en-AU"/>
        </w:rPr>
      </w:pPr>
    </w:p>
    <w:p w:rsidR="008814E2" w:rsidRPr="00B7489C" w:rsidRDefault="008814E2" w:rsidP="008814E2">
      <w:pPr>
        <w:pStyle w:val="Heading3"/>
        <w:numPr>
          <w:ilvl w:val="2"/>
          <w:numId w:val="5"/>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An appeal against a decision of the Selectors must be made either within 7 days of any public announcement under Clause 3.5</w:t>
      </w:r>
      <w:r w:rsidRPr="00B7489C">
        <w:rPr>
          <w:rFonts w:ascii="Arial Narrow" w:hAnsi="Arial Narrow" w:cs="Arial"/>
          <w:b/>
          <w:spacing w:val="-3"/>
          <w:szCs w:val="24"/>
          <w:lang w:val="en-AU"/>
        </w:rPr>
        <w:t xml:space="preserve"> </w:t>
      </w:r>
      <w:r w:rsidRPr="00B7489C">
        <w:rPr>
          <w:rFonts w:ascii="Arial Narrow" w:hAnsi="Arial Narrow" w:cs="Arial"/>
          <w:spacing w:val="-3"/>
          <w:szCs w:val="24"/>
          <w:lang w:val="en-AU"/>
        </w:rPr>
        <w:t>or within 7 days of players receiving written notification of their selection or otherwise.</w:t>
      </w:r>
    </w:p>
    <w:p w:rsidR="008814E2" w:rsidRPr="00B7489C" w:rsidRDefault="008814E2" w:rsidP="008814E2">
      <w:p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3"/>
        <w:numPr>
          <w:ilvl w:val="2"/>
          <w:numId w:val="5"/>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The appeal must be lodged in writing with the Executive Officer of Bowls NT setting out:</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356D11">
      <w:pPr>
        <w:pStyle w:val="Heading4"/>
        <w:numPr>
          <w:ilvl w:val="3"/>
          <w:numId w:val="11"/>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the decision of the Selectors in question;</w:t>
      </w:r>
    </w:p>
    <w:p w:rsidR="008814E2" w:rsidRPr="00B7489C" w:rsidRDefault="008814E2" w:rsidP="00356D11">
      <w:pPr>
        <w:pStyle w:val="Heading4"/>
        <w:numPr>
          <w:ilvl w:val="3"/>
          <w:numId w:val="11"/>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the grounds on which the appeal is made; and</w:t>
      </w:r>
    </w:p>
    <w:p w:rsidR="008814E2" w:rsidRPr="00B7489C" w:rsidRDefault="008814E2" w:rsidP="00356D11">
      <w:pPr>
        <w:pStyle w:val="Heading4"/>
        <w:numPr>
          <w:ilvl w:val="3"/>
          <w:numId w:val="11"/>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the reasons or circumstances supporting the alleged ground of appeal.</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3"/>
        <w:numPr>
          <w:ilvl w:val="2"/>
          <w:numId w:val="5"/>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Nothing in this Policy prevents the withdrawal of an appeal at any time in writing.</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3"/>
        <w:numPr>
          <w:ilvl w:val="2"/>
          <w:numId w:val="5"/>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On receipt of an appeal in accordance with this Policy, the Executive Officer must forthwith forward the appeal documents to the Selection Review Panel.</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r w:rsidRPr="00B7489C">
        <w:rPr>
          <w:rFonts w:ascii="Arial Narrow" w:hAnsi="Arial Narrow" w:cs="Arial"/>
          <w:b/>
          <w:spacing w:val="-3"/>
          <w:szCs w:val="24"/>
          <w:lang w:val="en-AU"/>
        </w:rPr>
        <w:t>4.3</w:t>
      </w:r>
      <w:r w:rsidR="002F304E" w:rsidRPr="00B7489C">
        <w:rPr>
          <w:rFonts w:ascii="Arial Narrow" w:hAnsi="Arial Narrow" w:cs="Arial"/>
          <w:b/>
          <w:spacing w:val="-3"/>
          <w:szCs w:val="24"/>
          <w:lang w:val="en-AU"/>
        </w:rPr>
        <w:t>. Constitution</w:t>
      </w:r>
      <w:r w:rsidRPr="00B7489C">
        <w:rPr>
          <w:rFonts w:ascii="Arial Narrow" w:hAnsi="Arial Narrow" w:cs="Arial"/>
          <w:b/>
          <w:spacing w:val="-3"/>
          <w:szCs w:val="24"/>
          <w:lang w:val="en-AU"/>
        </w:rPr>
        <w:t xml:space="preserve"> of Selection Review Panel</w:t>
      </w:r>
    </w:p>
    <w:p w:rsidR="008814E2" w:rsidRPr="00B7489C" w:rsidRDefault="008814E2" w:rsidP="008814E2">
      <w:pPr>
        <w:numPr>
          <w:ilvl w:val="12"/>
          <w:numId w:val="0"/>
        </w:numPr>
        <w:suppressAutoHyphens/>
        <w:ind w:left="567" w:right="567"/>
        <w:jc w:val="both"/>
        <w:rPr>
          <w:rFonts w:ascii="Arial Narrow" w:hAnsi="Arial Narrow" w:cs="Arial"/>
          <w:b/>
          <w:spacing w:val="-3"/>
          <w:sz w:val="24"/>
          <w:szCs w:val="24"/>
          <w:lang w:val="en-AU"/>
        </w:rPr>
      </w:pPr>
    </w:p>
    <w:p w:rsidR="008814E2" w:rsidRPr="00B7489C" w:rsidRDefault="008814E2" w:rsidP="008814E2">
      <w:pPr>
        <w:pStyle w:val="Heading3"/>
        <w:numPr>
          <w:ilvl w:val="0"/>
          <w:numId w:val="0"/>
        </w:numPr>
        <w:suppressAutoHyphens/>
        <w:ind w:left="1980"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The Selection Review Panel shall be constituted by any three persons available to hear the appeal, which must include the following: </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4"/>
        <w:numPr>
          <w:ilvl w:val="0"/>
          <w:numId w:val="6"/>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a member of the Executive of Bowls NT Inc. (or delegate); and </w:t>
      </w:r>
    </w:p>
    <w:p w:rsidR="008814E2" w:rsidRPr="00B7489C" w:rsidRDefault="008814E2" w:rsidP="008814E2">
      <w:pPr>
        <w:pStyle w:val="Heading4"/>
        <w:numPr>
          <w:ilvl w:val="0"/>
          <w:numId w:val="6"/>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lastRenderedPageBreak/>
        <w:t>an officer of the Department of Local Government, Housing and Sport; and</w:t>
      </w:r>
    </w:p>
    <w:p w:rsidR="008814E2" w:rsidRPr="00B7489C" w:rsidRDefault="008814E2" w:rsidP="008814E2">
      <w:pPr>
        <w:pStyle w:val="Heading4"/>
        <w:numPr>
          <w:ilvl w:val="0"/>
          <w:numId w:val="6"/>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a person being legally qualified, chosen by the other two.</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3"/>
        <w:numPr>
          <w:ilvl w:val="0"/>
          <w:numId w:val="0"/>
        </w:numPr>
        <w:suppressAutoHyphens/>
        <w:ind w:left="1980" w:right="567"/>
        <w:jc w:val="both"/>
        <w:rPr>
          <w:rFonts w:ascii="Arial Narrow" w:hAnsi="Arial Narrow" w:cs="Arial"/>
          <w:szCs w:val="24"/>
          <w:lang w:val="en-AU"/>
        </w:rPr>
      </w:pPr>
      <w:r w:rsidRPr="00B7489C">
        <w:rPr>
          <w:rFonts w:ascii="Arial Narrow" w:hAnsi="Arial Narrow" w:cs="Arial"/>
          <w:szCs w:val="24"/>
          <w:lang w:val="en-AU"/>
        </w:rPr>
        <w:t>No member of the Selection Review Panel may be a party to or either directly or indirectly concerned with the matter under consideration.</w:t>
      </w:r>
    </w:p>
    <w:p w:rsidR="008814E2" w:rsidRPr="00B7489C" w:rsidRDefault="008814E2" w:rsidP="008814E2">
      <w:pPr>
        <w:rPr>
          <w:rFonts w:ascii="Arial Narrow" w:hAnsi="Arial Narrow" w:cs="Arial"/>
          <w:sz w:val="24"/>
          <w:szCs w:val="24"/>
          <w:lang w:val="en-AU"/>
        </w:rPr>
      </w:pPr>
      <w:r w:rsidRPr="00B7489C">
        <w:rPr>
          <w:rFonts w:ascii="Arial Narrow" w:hAnsi="Arial Narrow" w:cs="Arial"/>
          <w:sz w:val="24"/>
          <w:szCs w:val="24"/>
          <w:lang w:val="en-AU"/>
        </w:rPr>
        <w:t xml:space="preserve">                 </w:t>
      </w:r>
    </w:p>
    <w:p w:rsidR="008814E2" w:rsidRPr="00B7489C" w:rsidRDefault="008814E2" w:rsidP="008814E2">
      <w:pPr>
        <w:ind w:left="-142"/>
        <w:rPr>
          <w:rFonts w:ascii="Arial Narrow" w:hAnsi="Arial Narrow" w:cs="Arial"/>
          <w:sz w:val="24"/>
          <w:szCs w:val="24"/>
          <w:lang w:val="en-AU"/>
        </w:rPr>
      </w:pPr>
      <w:r w:rsidRPr="00B7489C">
        <w:rPr>
          <w:rFonts w:ascii="Arial Narrow" w:hAnsi="Arial Narrow" w:cs="Arial"/>
          <w:sz w:val="24"/>
          <w:szCs w:val="24"/>
          <w:lang w:val="en-AU"/>
        </w:rPr>
        <w:t xml:space="preserve">                The Selection Review Panel shall elect a chairperson from the members of the Panel.                                    </w:t>
      </w: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r w:rsidRPr="00B7489C">
        <w:rPr>
          <w:rFonts w:ascii="Arial Narrow" w:hAnsi="Arial Narrow" w:cs="Arial"/>
          <w:b/>
          <w:spacing w:val="-3"/>
          <w:szCs w:val="24"/>
          <w:lang w:val="en-AU"/>
        </w:rPr>
        <w:t>4.4</w:t>
      </w:r>
      <w:r w:rsidR="00B7260F" w:rsidRPr="00B7489C">
        <w:rPr>
          <w:rFonts w:ascii="Arial Narrow" w:hAnsi="Arial Narrow" w:cs="Arial"/>
          <w:b/>
          <w:spacing w:val="-3"/>
          <w:szCs w:val="24"/>
          <w:lang w:val="en-AU"/>
        </w:rPr>
        <w:t>. Functions</w:t>
      </w:r>
      <w:r w:rsidRPr="00B7489C">
        <w:rPr>
          <w:rFonts w:ascii="Arial Narrow" w:hAnsi="Arial Narrow" w:cs="Arial"/>
          <w:b/>
          <w:spacing w:val="-3"/>
          <w:szCs w:val="24"/>
          <w:lang w:val="en-AU"/>
        </w:rPr>
        <w:t xml:space="preserve"> of the Selection Review Panel</w:t>
      </w:r>
    </w:p>
    <w:p w:rsidR="008814E2" w:rsidRPr="00B7489C" w:rsidRDefault="008814E2" w:rsidP="008814E2">
      <w:pPr>
        <w:suppressAutoHyphens/>
        <w:ind w:left="567" w:right="567"/>
        <w:jc w:val="both"/>
        <w:rPr>
          <w:rFonts w:ascii="Arial Narrow" w:hAnsi="Arial Narrow" w:cs="Arial"/>
          <w:spacing w:val="-3"/>
          <w:sz w:val="24"/>
          <w:szCs w:val="24"/>
          <w:lang w:val="en-AU"/>
        </w:rPr>
      </w:pPr>
    </w:p>
    <w:p w:rsidR="008814E2" w:rsidRPr="00B7489C" w:rsidRDefault="008814E2" w:rsidP="008814E2">
      <w:p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t xml:space="preserve">The Selection Review Panel has no direct power of selection or re-selection.  The Selection Review Panel shall review matters set out in an appeal and may (as appropriate) refer the matter back to the Selectors for consideration. </w:t>
      </w:r>
    </w:p>
    <w:p w:rsidR="008814E2" w:rsidRPr="00B7489C" w:rsidRDefault="008814E2" w:rsidP="008814E2">
      <w:pPr>
        <w:suppressAutoHyphens/>
        <w:ind w:left="567" w:right="567"/>
        <w:jc w:val="both"/>
        <w:rPr>
          <w:rFonts w:ascii="Arial Narrow" w:hAnsi="Arial Narrow" w:cs="Arial"/>
          <w:spacing w:val="-3"/>
          <w:sz w:val="24"/>
          <w:szCs w:val="24"/>
          <w:lang w:val="en-AU"/>
        </w:rPr>
      </w:pPr>
      <w:r w:rsidRPr="00B7489C">
        <w:rPr>
          <w:rFonts w:ascii="Arial Narrow" w:hAnsi="Arial Narrow" w:cs="Arial"/>
          <w:spacing w:val="-3"/>
          <w:sz w:val="24"/>
          <w:szCs w:val="24"/>
          <w:lang w:val="en-AU"/>
        </w:rPr>
        <w:t>Refer Clauses 4.5.2 and 4.6 in this regard.</w:t>
      </w:r>
    </w:p>
    <w:p w:rsidR="00CA78DC" w:rsidRPr="00B7489C" w:rsidRDefault="00CA78DC" w:rsidP="008814E2">
      <w:pPr>
        <w:suppressAutoHyphens/>
        <w:ind w:left="567" w:right="567"/>
        <w:jc w:val="both"/>
        <w:rPr>
          <w:rFonts w:ascii="Arial Narrow" w:hAnsi="Arial Narrow" w:cs="Arial"/>
          <w:spacing w:val="-3"/>
          <w:sz w:val="24"/>
          <w:szCs w:val="24"/>
          <w:lang w:val="en-AU"/>
        </w:rPr>
      </w:pPr>
    </w:p>
    <w:p w:rsidR="00CA78DC" w:rsidRPr="00B7489C" w:rsidRDefault="00CA78DC" w:rsidP="008814E2">
      <w:pPr>
        <w:suppressAutoHyphens/>
        <w:ind w:left="567" w:right="567"/>
        <w:jc w:val="both"/>
        <w:rPr>
          <w:rFonts w:ascii="Arial Narrow" w:hAnsi="Arial Narrow" w:cs="Arial"/>
          <w:spacing w:val="-3"/>
          <w:sz w:val="24"/>
          <w:szCs w:val="24"/>
          <w:lang w:val="en-AU"/>
        </w:rPr>
      </w:pPr>
    </w:p>
    <w:p w:rsidR="00CA78DC" w:rsidRPr="00B7489C" w:rsidRDefault="00CA78DC" w:rsidP="008814E2">
      <w:p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p>
    <w:p w:rsidR="008814E2" w:rsidRPr="00B7489C" w:rsidRDefault="008814E2" w:rsidP="008814E2">
      <w:pPr>
        <w:pStyle w:val="Heading2"/>
        <w:numPr>
          <w:ilvl w:val="0"/>
          <w:numId w:val="0"/>
        </w:numPr>
        <w:suppressAutoHyphens/>
        <w:ind w:left="1080" w:right="567"/>
        <w:jc w:val="both"/>
        <w:rPr>
          <w:rFonts w:ascii="Arial Narrow" w:hAnsi="Arial Narrow" w:cs="Arial"/>
          <w:b/>
          <w:spacing w:val="-3"/>
          <w:szCs w:val="24"/>
          <w:lang w:val="en-AU"/>
        </w:rPr>
      </w:pPr>
      <w:r w:rsidRPr="00B7489C">
        <w:rPr>
          <w:rFonts w:ascii="Arial Narrow" w:hAnsi="Arial Narrow" w:cs="Arial"/>
          <w:b/>
          <w:spacing w:val="-3"/>
          <w:szCs w:val="24"/>
          <w:lang w:val="en-AU"/>
        </w:rPr>
        <w:t>4.5</w:t>
      </w:r>
      <w:r w:rsidR="00B7260F" w:rsidRPr="00B7489C">
        <w:rPr>
          <w:rFonts w:ascii="Arial Narrow" w:hAnsi="Arial Narrow" w:cs="Arial"/>
          <w:b/>
          <w:spacing w:val="-3"/>
          <w:szCs w:val="24"/>
          <w:lang w:val="en-AU"/>
        </w:rPr>
        <w:t>. Procedures</w:t>
      </w:r>
      <w:r w:rsidRPr="00B7489C">
        <w:rPr>
          <w:rFonts w:ascii="Arial Narrow" w:hAnsi="Arial Narrow" w:cs="Arial"/>
          <w:b/>
          <w:spacing w:val="-3"/>
          <w:szCs w:val="24"/>
          <w:lang w:val="en-AU"/>
        </w:rPr>
        <w:t xml:space="preserve"> of the Selection Review Panel</w:t>
      </w:r>
    </w:p>
    <w:p w:rsidR="008814E2" w:rsidRPr="00B7489C" w:rsidRDefault="008814E2" w:rsidP="008814E2">
      <w:pPr>
        <w:numPr>
          <w:ilvl w:val="12"/>
          <w:numId w:val="0"/>
        </w:numPr>
        <w:suppressAutoHyphens/>
        <w:ind w:left="567" w:right="567"/>
        <w:jc w:val="both"/>
        <w:rPr>
          <w:rFonts w:ascii="Arial Narrow" w:hAnsi="Arial Narrow" w:cs="Arial"/>
          <w:b/>
          <w:spacing w:val="-3"/>
          <w:sz w:val="24"/>
          <w:szCs w:val="24"/>
          <w:lang w:val="en-AU"/>
        </w:rPr>
      </w:pPr>
    </w:p>
    <w:p w:rsidR="008814E2" w:rsidRPr="00B7489C" w:rsidRDefault="008814E2" w:rsidP="008814E2">
      <w:pPr>
        <w:pStyle w:val="Heading3"/>
        <w:numPr>
          <w:ilvl w:val="0"/>
          <w:numId w:val="7"/>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On receipt of the appeal papers, the chairperson of the Selection Review Panel shall immediately notify fellow Panel members of the appeal, and shall forward copies of the relevant appeal papers to fellow Panel members as a matter of urgency.</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3"/>
        <w:numPr>
          <w:ilvl w:val="0"/>
          <w:numId w:val="7"/>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The Selection Review Panel shall, as soon as practical after receiving a notice under Clause 4.5(1), investigate and consider the matter and shall within 7 days of receiving such notice, make a written determination on whether:</w:t>
      </w:r>
    </w:p>
    <w:p w:rsidR="008814E2" w:rsidRPr="00B7489C" w:rsidRDefault="008814E2" w:rsidP="008814E2">
      <w:pPr>
        <w:pStyle w:val="Heading4"/>
        <w:numPr>
          <w:ilvl w:val="0"/>
          <w:numId w:val="0"/>
        </w:numPr>
        <w:suppressAutoHyphens/>
        <w:ind w:left="2914" w:right="567" w:hanging="397"/>
        <w:jc w:val="both"/>
        <w:rPr>
          <w:rFonts w:ascii="Arial Narrow" w:hAnsi="Arial Narrow" w:cs="Arial"/>
          <w:spacing w:val="-3"/>
          <w:szCs w:val="24"/>
          <w:lang w:val="en-AU"/>
        </w:rPr>
      </w:pPr>
      <w:r w:rsidRPr="00B7489C">
        <w:rPr>
          <w:rFonts w:ascii="Arial Narrow" w:hAnsi="Arial Narrow" w:cs="Arial"/>
          <w:spacing w:val="-3"/>
          <w:szCs w:val="24"/>
          <w:lang w:val="en-AU"/>
        </w:rPr>
        <w:t>a)</w:t>
      </w:r>
      <w:r w:rsidRPr="00B7489C">
        <w:rPr>
          <w:rFonts w:ascii="Arial Narrow" w:hAnsi="Arial Narrow" w:cs="Arial"/>
          <w:spacing w:val="-3"/>
          <w:szCs w:val="24"/>
          <w:lang w:val="en-AU"/>
        </w:rPr>
        <w:tab/>
        <w:t>the appeal should be dismissed, because in its determination, the matter has no merit; or</w:t>
      </w:r>
    </w:p>
    <w:p w:rsidR="008814E2" w:rsidRPr="00B7489C" w:rsidRDefault="008814E2" w:rsidP="008814E2">
      <w:pPr>
        <w:pStyle w:val="Heading4"/>
        <w:numPr>
          <w:ilvl w:val="0"/>
          <w:numId w:val="0"/>
        </w:numPr>
        <w:suppressAutoHyphens/>
        <w:ind w:left="360"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                                   </w:t>
      </w:r>
      <w:r w:rsidR="00CA78DC" w:rsidRPr="00B7489C">
        <w:rPr>
          <w:rFonts w:ascii="Arial Narrow" w:hAnsi="Arial Narrow" w:cs="Arial"/>
          <w:spacing w:val="-3"/>
          <w:szCs w:val="24"/>
          <w:lang w:val="en-AU"/>
        </w:rPr>
        <w:tab/>
        <w:t xml:space="preserve">      </w:t>
      </w:r>
      <w:r w:rsidRPr="00B7489C">
        <w:rPr>
          <w:rFonts w:ascii="Arial Narrow" w:hAnsi="Arial Narrow" w:cs="Arial"/>
          <w:spacing w:val="-3"/>
          <w:szCs w:val="24"/>
          <w:lang w:val="en-AU"/>
        </w:rPr>
        <w:t xml:space="preserve"> b)  The appeal should be upheld; or </w:t>
      </w:r>
    </w:p>
    <w:p w:rsidR="008814E2" w:rsidRPr="00B7489C" w:rsidRDefault="008814E2" w:rsidP="008814E2">
      <w:pPr>
        <w:pStyle w:val="Heading4"/>
        <w:numPr>
          <w:ilvl w:val="0"/>
          <w:numId w:val="0"/>
        </w:numPr>
        <w:suppressAutoHyphens/>
        <w:ind w:left="360"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                                   </w:t>
      </w:r>
      <w:r w:rsidR="00CA78DC" w:rsidRPr="00B7489C">
        <w:rPr>
          <w:rFonts w:ascii="Arial Narrow" w:hAnsi="Arial Narrow" w:cs="Arial"/>
          <w:spacing w:val="-3"/>
          <w:szCs w:val="24"/>
          <w:lang w:val="en-AU"/>
        </w:rPr>
        <w:t xml:space="preserve">          </w:t>
      </w:r>
      <w:r w:rsidRPr="00B7489C">
        <w:rPr>
          <w:rFonts w:ascii="Arial Narrow" w:hAnsi="Arial Narrow" w:cs="Arial"/>
          <w:spacing w:val="-3"/>
          <w:szCs w:val="24"/>
          <w:lang w:val="en-AU"/>
        </w:rPr>
        <w:t xml:space="preserve"> c)  The appeal warrants further review and determination in    </w:t>
      </w:r>
    </w:p>
    <w:p w:rsidR="008814E2" w:rsidRPr="00B7489C" w:rsidRDefault="008814E2" w:rsidP="008814E2">
      <w:pPr>
        <w:pStyle w:val="Heading4"/>
        <w:numPr>
          <w:ilvl w:val="0"/>
          <w:numId w:val="0"/>
        </w:numPr>
        <w:suppressAutoHyphens/>
        <w:ind w:left="2520"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 accordance with this Policy.</w:t>
      </w:r>
    </w:p>
    <w:p w:rsidR="008814E2" w:rsidRPr="00B7489C" w:rsidRDefault="008814E2" w:rsidP="008814E2">
      <w:pPr>
        <w:numPr>
          <w:ilvl w:val="12"/>
          <w:numId w:val="0"/>
        </w:numPr>
        <w:suppressAutoHyphens/>
        <w:ind w:left="1575" w:right="567"/>
        <w:jc w:val="both"/>
        <w:rPr>
          <w:rFonts w:ascii="Arial Narrow" w:hAnsi="Arial Narrow" w:cs="Arial"/>
          <w:spacing w:val="-3"/>
          <w:sz w:val="24"/>
          <w:szCs w:val="24"/>
          <w:lang w:val="en-AU"/>
        </w:rPr>
      </w:pPr>
    </w:p>
    <w:p w:rsidR="008814E2" w:rsidRPr="00B7489C" w:rsidRDefault="008814E2" w:rsidP="008814E2">
      <w:pPr>
        <w:pStyle w:val="Heading3"/>
        <w:numPr>
          <w:ilvl w:val="0"/>
          <w:numId w:val="7"/>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If the Selection Review Panel determines the matter warrants further review under clause 4.5(2)(c), it shall as soon as practicable, having regard to the timing of selection and proximity of relevant events, serve a notice in writing on the aggrieved party:</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4"/>
        <w:numPr>
          <w:ilvl w:val="0"/>
          <w:numId w:val="8"/>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stating that the aggrieved party may address the Selection Review Panel at a meeting of the Review Panel to be held as soon as practicable, being no earlier than four days from the date of the notice;</w:t>
      </w:r>
    </w:p>
    <w:p w:rsidR="008814E2" w:rsidRPr="00B7489C" w:rsidRDefault="008814E2" w:rsidP="008814E2">
      <w:pPr>
        <w:pStyle w:val="Heading4"/>
        <w:numPr>
          <w:ilvl w:val="0"/>
          <w:numId w:val="8"/>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stating the date, place and time of that meeting; and</w:t>
      </w:r>
    </w:p>
    <w:p w:rsidR="008814E2" w:rsidRPr="00B7489C" w:rsidRDefault="008814E2" w:rsidP="008814E2">
      <w:pPr>
        <w:pStyle w:val="Heading4"/>
        <w:numPr>
          <w:ilvl w:val="0"/>
          <w:numId w:val="8"/>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informing the aggrieved person that he or she may do any one or more of the following:</w:t>
      </w:r>
    </w:p>
    <w:p w:rsidR="008814E2" w:rsidRDefault="008814E2" w:rsidP="00356D11">
      <w:pPr>
        <w:pStyle w:val="Heading5"/>
        <w:numPr>
          <w:ilvl w:val="4"/>
          <w:numId w:val="11"/>
        </w:numPr>
        <w:suppressAutoHyphens/>
        <w:ind w:left="3969" w:right="567" w:firstLine="0"/>
        <w:jc w:val="both"/>
        <w:rPr>
          <w:rFonts w:ascii="Arial Narrow" w:hAnsi="Arial Narrow" w:cs="Arial"/>
          <w:spacing w:val="-3"/>
          <w:szCs w:val="24"/>
          <w:lang w:val="en-AU"/>
        </w:rPr>
      </w:pPr>
      <w:r w:rsidRPr="00B7489C">
        <w:rPr>
          <w:rFonts w:ascii="Arial Narrow" w:hAnsi="Arial Narrow" w:cs="Arial"/>
          <w:spacing w:val="-3"/>
          <w:szCs w:val="24"/>
          <w:lang w:val="en-AU"/>
        </w:rPr>
        <w:lastRenderedPageBreak/>
        <w:t>attend that meeting (personally and/or by his or her representative, not being legally trained or qualified); or</w:t>
      </w:r>
    </w:p>
    <w:p w:rsidR="008814E2" w:rsidRPr="00B7489C" w:rsidRDefault="008814E2" w:rsidP="00356D11">
      <w:pPr>
        <w:pStyle w:val="Heading5"/>
        <w:numPr>
          <w:ilvl w:val="4"/>
          <w:numId w:val="11"/>
        </w:numPr>
        <w:suppressAutoHyphens/>
        <w:ind w:left="4395" w:right="567"/>
        <w:jc w:val="both"/>
        <w:rPr>
          <w:rFonts w:ascii="Arial Narrow" w:hAnsi="Arial Narrow" w:cs="Arial"/>
          <w:spacing w:val="-3"/>
          <w:szCs w:val="24"/>
          <w:lang w:val="en-AU"/>
        </w:rPr>
      </w:pPr>
      <w:r w:rsidRPr="00B7489C">
        <w:rPr>
          <w:rFonts w:ascii="Arial Narrow" w:hAnsi="Arial Narrow" w:cs="Arial"/>
          <w:spacing w:val="-3"/>
          <w:szCs w:val="24"/>
          <w:lang w:val="en-AU"/>
        </w:rPr>
        <w:t>give the Selection Review Panel, no later than 24 hours before the time of that meeting, a further written statement setting out relevant information surrounding the appeal.</w:t>
      </w:r>
    </w:p>
    <w:p w:rsidR="008814E2" w:rsidRPr="00B7489C" w:rsidRDefault="008814E2" w:rsidP="008814E2">
      <w:pPr>
        <w:numPr>
          <w:ilvl w:val="12"/>
          <w:numId w:val="0"/>
        </w:numPr>
        <w:suppressAutoHyphens/>
        <w:ind w:left="2448" w:right="567"/>
        <w:jc w:val="both"/>
        <w:rPr>
          <w:rFonts w:ascii="Arial Narrow" w:hAnsi="Arial Narrow" w:cs="Arial"/>
          <w:spacing w:val="-3"/>
          <w:sz w:val="24"/>
          <w:szCs w:val="24"/>
          <w:lang w:val="en-AU"/>
        </w:rPr>
      </w:pPr>
    </w:p>
    <w:p w:rsidR="008814E2" w:rsidRPr="00B7489C" w:rsidRDefault="008814E2" w:rsidP="008814E2">
      <w:pPr>
        <w:pStyle w:val="Heading8"/>
        <w:numPr>
          <w:ilvl w:val="0"/>
          <w:numId w:val="0"/>
        </w:numPr>
        <w:tabs>
          <w:tab w:val="left" w:pos="1440"/>
        </w:tabs>
        <w:ind w:left="2897" w:hanging="737"/>
        <w:rPr>
          <w:rFonts w:ascii="Arial Narrow" w:hAnsi="Arial Narrow" w:cs="Arial"/>
          <w:szCs w:val="24"/>
          <w:lang w:val="en-AU"/>
        </w:rPr>
      </w:pPr>
      <w:r w:rsidRPr="00B7489C">
        <w:rPr>
          <w:rFonts w:ascii="Arial Narrow" w:hAnsi="Arial Narrow" w:cs="Arial"/>
          <w:szCs w:val="24"/>
          <w:lang w:val="en-AU"/>
        </w:rPr>
        <w:t>4)</w:t>
      </w:r>
      <w:r w:rsidRPr="00B7489C">
        <w:rPr>
          <w:rFonts w:ascii="Arial Narrow" w:hAnsi="Arial Narrow" w:cs="Arial"/>
          <w:szCs w:val="24"/>
          <w:lang w:val="en-AU"/>
        </w:rPr>
        <w:tab/>
        <w:t>If considered warranted, the Selection Review Panel may conduct a further meeting convened in accordance with Clause 4.5(2) (or any adjournment thereof) in such manner as it sees fit, but shall:</w:t>
      </w:r>
    </w:p>
    <w:p w:rsidR="008814E2" w:rsidRPr="00B7489C" w:rsidRDefault="008814E2" w:rsidP="008814E2">
      <w:pPr>
        <w:numPr>
          <w:ilvl w:val="12"/>
          <w:numId w:val="0"/>
        </w:numPr>
        <w:suppressAutoHyphens/>
        <w:ind w:left="567" w:right="567"/>
        <w:jc w:val="both"/>
        <w:rPr>
          <w:rFonts w:ascii="Arial Narrow" w:hAnsi="Arial Narrow" w:cs="Arial"/>
          <w:spacing w:val="-3"/>
          <w:sz w:val="24"/>
          <w:szCs w:val="24"/>
          <w:lang w:val="en-AU"/>
        </w:rPr>
      </w:pPr>
    </w:p>
    <w:p w:rsidR="008814E2" w:rsidRPr="00B7489C" w:rsidRDefault="008814E2" w:rsidP="008814E2">
      <w:pPr>
        <w:pStyle w:val="Heading5"/>
        <w:numPr>
          <w:ilvl w:val="0"/>
          <w:numId w:val="9"/>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give to the aggrieved party and the Selectors every opportunity to be heard;</w:t>
      </w:r>
    </w:p>
    <w:p w:rsidR="008814E2" w:rsidRPr="00B7489C" w:rsidRDefault="008814E2" w:rsidP="008814E2">
      <w:pPr>
        <w:numPr>
          <w:ilvl w:val="12"/>
          <w:numId w:val="0"/>
        </w:numPr>
        <w:suppressAutoHyphens/>
        <w:ind w:left="2448" w:right="567"/>
        <w:jc w:val="both"/>
        <w:rPr>
          <w:rFonts w:ascii="Arial Narrow" w:hAnsi="Arial Narrow" w:cs="Arial"/>
          <w:spacing w:val="-3"/>
          <w:sz w:val="24"/>
          <w:szCs w:val="24"/>
          <w:lang w:val="en-AU"/>
        </w:rPr>
      </w:pPr>
    </w:p>
    <w:p w:rsidR="008814E2" w:rsidRPr="00B7489C" w:rsidRDefault="008814E2" w:rsidP="008814E2">
      <w:pPr>
        <w:pStyle w:val="Heading5"/>
        <w:numPr>
          <w:ilvl w:val="0"/>
          <w:numId w:val="9"/>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give due consideration to any written statement by the aggrieved person or the Selectors;</w:t>
      </w:r>
    </w:p>
    <w:p w:rsidR="008814E2" w:rsidRPr="00B7489C" w:rsidRDefault="008814E2" w:rsidP="008814E2">
      <w:pPr>
        <w:numPr>
          <w:ilvl w:val="12"/>
          <w:numId w:val="0"/>
        </w:numPr>
        <w:suppressAutoHyphens/>
        <w:ind w:left="2448" w:right="567"/>
        <w:jc w:val="both"/>
        <w:rPr>
          <w:rFonts w:ascii="Arial Narrow" w:hAnsi="Arial Narrow" w:cs="Arial"/>
          <w:spacing w:val="-3"/>
          <w:sz w:val="24"/>
          <w:szCs w:val="24"/>
          <w:lang w:val="en-AU"/>
        </w:rPr>
      </w:pPr>
    </w:p>
    <w:p w:rsidR="008814E2" w:rsidRPr="00B7489C" w:rsidRDefault="008814E2" w:rsidP="008814E2">
      <w:pPr>
        <w:pStyle w:val="Heading5"/>
        <w:numPr>
          <w:ilvl w:val="0"/>
          <w:numId w:val="9"/>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allow the aggrieved person to be present along with his or her adult representative (not being legally trained or qualified);</w:t>
      </w:r>
    </w:p>
    <w:p w:rsidR="008814E2" w:rsidRPr="00B7489C" w:rsidRDefault="008814E2" w:rsidP="008814E2">
      <w:pPr>
        <w:suppressAutoHyphens/>
        <w:ind w:left="3744" w:right="567" w:hanging="3024"/>
        <w:jc w:val="both"/>
        <w:rPr>
          <w:rFonts w:ascii="Arial Narrow" w:hAnsi="Arial Narrow" w:cs="Arial"/>
          <w:spacing w:val="-3"/>
          <w:sz w:val="24"/>
          <w:szCs w:val="24"/>
          <w:lang w:val="en-AU"/>
        </w:rPr>
      </w:pPr>
      <w:r w:rsidRPr="00B7489C">
        <w:rPr>
          <w:rFonts w:ascii="Arial Narrow" w:hAnsi="Arial Narrow" w:cs="Arial"/>
          <w:spacing w:val="-3"/>
          <w:sz w:val="24"/>
          <w:szCs w:val="24"/>
          <w:lang w:val="en-AU"/>
        </w:rPr>
        <w:tab/>
      </w:r>
      <w:r w:rsidRPr="00B7489C">
        <w:rPr>
          <w:rFonts w:ascii="Arial Narrow" w:hAnsi="Arial Narrow" w:cs="Arial"/>
          <w:spacing w:val="-3"/>
          <w:sz w:val="24"/>
          <w:szCs w:val="24"/>
          <w:lang w:val="en-AU"/>
        </w:rPr>
        <w:tab/>
      </w:r>
      <w:r w:rsidRPr="00B7489C">
        <w:rPr>
          <w:rFonts w:ascii="Arial Narrow" w:hAnsi="Arial Narrow" w:cs="Arial"/>
          <w:spacing w:val="-3"/>
          <w:sz w:val="24"/>
          <w:szCs w:val="24"/>
          <w:lang w:val="en-AU"/>
        </w:rPr>
        <w:tab/>
      </w:r>
      <w:r w:rsidRPr="00B7489C">
        <w:rPr>
          <w:rFonts w:ascii="Arial Narrow" w:hAnsi="Arial Narrow" w:cs="Arial"/>
          <w:spacing w:val="-3"/>
          <w:sz w:val="24"/>
          <w:szCs w:val="24"/>
          <w:lang w:val="en-AU"/>
        </w:rPr>
        <w:tab/>
        <w:t>and may;</w:t>
      </w:r>
    </w:p>
    <w:p w:rsidR="008814E2" w:rsidRPr="00B7489C" w:rsidRDefault="008814E2" w:rsidP="008814E2">
      <w:pPr>
        <w:suppressAutoHyphens/>
        <w:ind w:left="2448" w:right="567"/>
        <w:jc w:val="both"/>
        <w:rPr>
          <w:rFonts w:ascii="Arial Narrow" w:hAnsi="Arial Narrow" w:cs="Arial"/>
          <w:spacing w:val="-3"/>
          <w:sz w:val="24"/>
          <w:szCs w:val="24"/>
          <w:lang w:val="en-AU"/>
        </w:rPr>
      </w:pPr>
    </w:p>
    <w:p w:rsidR="008814E2" w:rsidRPr="00B7489C" w:rsidRDefault="008814E2" w:rsidP="008814E2">
      <w:pPr>
        <w:pStyle w:val="Heading5"/>
        <w:numPr>
          <w:ilvl w:val="0"/>
          <w:numId w:val="9"/>
        </w:numPr>
        <w:suppressAutoHyphens/>
        <w:ind w:right="567"/>
        <w:jc w:val="both"/>
        <w:rPr>
          <w:rFonts w:ascii="Arial Narrow" w:hAnsi="Arial Narrow" w:cs="Arial"/>
          <w:spacing w:val="-3"/>
          <w:szCs w:val="24"/>
          <w:lang w:val="en-AU"/>
        </w:rPr>
      </w:pPr>
      <w:r w:rsidRPr="00B7489C">
        <w:rPr>
          <w:rFonts w:ascii="Arial Narrow" w:hAnsi="Arial Narrow" w:cs="Arial"/>
          <w:spacing w:val="-3"/>
          <w:szCs w:val="24"/>
          <w:lang w:val="en-AU"/>
        </w:rPr>
        <w:t>request or require the aggrieved person, the Selectors or any other witness to attend the meeting or provide such evidence as is available.</w:t>
      </w:r>
    </w:p>
    <w:p w:rsidR="008814E2" w:rsidRPr="00B7489C" w:rsidRDefault="008814E2" w:rsidP="008814E2">
      <w:pPr>
        <w:numPr>
          <w:ilvl w:val="12"/>
          <w:numId w:val="0"/>
        </w:numPr>
        <w:suppressAutoHyphens/>
        <w:ind w:left="2448" w:right="567"/>
        <w:jc w:val="both"/>
        <w:rPr>
          <w:rFonts w:ascii="Arial Narrow" w:hAnsi="Arial Narrow" w:cs="Arial"/>
          <w:spacing w:val="-3"/>
          <w:sz w:val="24"/>
          <w:szCs w:val="24"/>
          <w:lang w:val="en-AU"/>
        </w:rPr>
      </w:pPr>
    </w:p>
    <w:p w:rsidR="008814E2" w:rsidRPr="00B7489C" w:rsidRDefault="008814E2" w:rsidP="008814E2">
      <w:pPr>
        <w:pStyle w:val="Heading4"/>
        <w:numPr>
          <w:ilvl w:val="0"/>
          <w:numId w:val="0"/>
        </w:numPr>
        <w:suppressAutoHyphens/>
        <w:ind w:left="2892" w:right="567" w:hanging="397"/>
        <w:jc w:val="both"/>
        <w:rPr>
          <w:rFonts w:ascii="Arial Narrow" w:hAnsi="Arial Narrow" w:cs="Arial"/>
          <w:spacing w:val="-3"/>
          <w:szCs w:val="24"/>
          <w:lang w:val="en-AU"/>
        </w:rPr>
      </w:pPr>
      <w:r w:rsidRPr="00B7489C">
        <w:rPr>
          <w:rFonts w:ascii="Arial Narrow" w:hAnsi="Arial Narrow" w:cs="Arial"/>
          <w:spacing w:val="-3"/>
          <w:szCs w:val="24"/>
          <w:lang w:val="en-AU"/>
        </w:rPr>
        <w:t>(e)</w:t>
      </w:r>
      <w:r w:rsidRPr="00B7489C">
        <w:rPr>
          <w:rFonts w:ascii="Arial Narrow" w:hAnsi="Arial Narrow" w:cs="Arial"/>
          <w:spacing w:val="-3"/>
          <w:szCs w:val="24"/>
          <w:lang w:val="en-AU"/>
        </w:rPr>
        <w:tab/>
        <w:t>Following consideration of all relevant and available information, the Selection Review Panel shall arrive at a finding.  The decision of the Selection Review Panel may be a majority decision and it shall binding on the Selection Review Panel as a whole. The decision shall be made in writing and signed by each member of the Review Panel.</w:t>
      </w:r>
    </w:p>
    <w:p w:rsidR="008814E2" w:rsidRPr="00B7489C" w:rsidRDefault="008814E2" w:rsidP="008814E2">
      <w:pPr>
        <w:numPr>
          <w:ilvl w:val="12"/>
          <w:numId w:val="0"/>
        </w:numPr>
        <w:suppressAutoHyphens/>
        <w:ind w:left="1575" w:right="567"/>
        <w:jc w:val="both"/>
        <w:rPr>
          <w:rFonts w:ascii="Arial Narrow" w:hAnsi="Arial Narrow" w:cs="Arial"/>
          <w:spacing w:val="-3"/>
          <w:sz w:val="24"/>
          <w:szCs w:val="24"/>
          <w:lang w:val="en-AU"/>
        </w:rPr>
      </w:pPr>
    </w:p>
    <w:p w:rsidR="008814E2" w:rsidRPr="00B7489C" w:rsidRDefault="008814E2" w:rsidP="008814E2">
      <w:pPr>
        <w:pStyle w:val="Heading4"/>
        <w:numPr>
          <w:ilvl w:val="0"/>
          <w:numId w:val="0"/>
        </w:numPr>
        <w:suppressAutoHyphens/>
        <w:ind w:left="2914" w:right="567" w:hanging="397"/>
        <w:jc w:val="both"/>
        <w:rPr>
          <w:rFonts w:ascii="Arial Narrow" w:hAnsi="Arial Narrow" w:cs="Arial"/>
          <w:spacing w:val="-3"/>
          <w:szCs w:val="24"/>
          <w:lang w:val="en-AU"/>
        </w:rPr>
      </w:pPr>
      <w:r w:rsidRPr="00B7489C">
        <w:rPr>
          <w:rFonts w:ascii="Arial Narrow" w:hAnsi="Arial Narrow" w:cs="Arial"/>
          <w:spacing w:val="-3"/>
          <w:szCs w:val="24"/>
          <w:lang w:val="en-AU"/>
        </w:rPr>
        <w:t>(f)</w:t>
      </w:r>
      <w:r w:rsidRPr="00B7489C">
        <w:rPr>
          <w:rFonts w:ascii="Arial Narrow" w:hAnsi="Arial Narrow" w:cs="Arial"/>
          <w:spacing w:val="-3"/>
          <w:szCs w:val="24"/>
          <w:lang w:val="en-AU"/>
        </w:rPr>
        <w:tab/>
        <w:t>The Selection Review Panel shall notify the Executive Officer Bowls NT of its findings in writing within 7 days of the final meeting of the Review Panel on the matter at hand.</w:t>
      </w:r>
    </w:p>
    <w:p w:rsidR="008814E2" w:rsidRPr="00B7489C" w:rsidRDefault="008814E2" w:rsidP="008814E2">
      <w:pPr>
        <w:numPr>
          <w:ilvl w:val="12"/>
          <w:numId w:val="0"/>
        </w:numPr>
        <w:suppressAutoHyphens/>
        <w:ind w:left="1575" w:right="567"/>
        <w:jc w:val="both"/>
        <w:rPr>
          <w:rFonts w:ascii="Arial Narrow" w:hAnsi="Arial Narrow" w:cs="Arial"/>
          <w:spacing w:val="-3"/>
          <w:sz w:val="24"/>
          <w:szCs w:val="24"/>
          <w:lang w:val="en-AU"/>
        </w:rPr>
      </w:pPr>
    </w:p>
    <w:p w:rsidR="008814E2" w:rsidRPr="00B7489C" w:rsidRDefault="008814E2" w:rsidP="008814E2">
      <w:pPr>
        <w:pStyle w:val="Heading4"/>
        <w:numPr>
          <w:ilvl w:val="0"/>
          <w:numId w:val="0"/>
        </w:numPr>
        <w:suppressAutoHyphens/>
        <w:ind w:left="2914" w:right="567" w:hanging="397"/>
        <w:jc w:val="both"/>
        <w:rPr>
          <w:rFonts w:ascii="Arial Narrow" w:hAnsi="Arial Narrow" w:cs="Arial"/>
          <w:spacing w:val="-3"/>
          <w:szCs w:val="24"/>
          <w:lang w:val="en-AU"/>
        </w:rPr>
      </w:pPr>
      <w:r w:rsidRPr="00B7489C">
        <w:rPr>
          <w:rFonts w:ascii="Arial Narrow" w:hAnsi="Arial Narrow" w:cs="Arial"/>
          <w:spacing w:val="-3"/>
          <w:szCs w:val="24"/>
          <w:lang w:val="en-AU"/>
        </w:rPr>
        <w:t>(g)</w:t>
      </w:r>
      <w:r w:rsidRPr="00B7489C">
        <w:rPr>
          <w:rFonts w:ascii="Arial Narrow" w:hAnsi="Arial Narrow" w:cs="Arial"/>
          <w:spacing w:val="-3"/>
          <w:szCs w:val="24"/>
          <w:lang w:val="en-AU"/>
        </w:rPr>
        <w:tab/>
        <w:t>If the Selection Review Panel considers that the grounds of appeal alleged by the aggrieved person to be satisfied, it shall recommend that the Selectors again consider the selection of the relevant squad, side, team or individual.</w:t>
      </w:r>
    </w:p>
    <w:p w:rsidR="008814E2" w:rsidRPr="00B7489C" w:rsidRDefault="008814E2" w:rsidP="008814E2">
      <w:pPr>
        <w:rPr>
          <w:rFonts w:ascii="Arial Narrow" w:hAnsi="Arial Narrow" w:cs="Arial"/>
          <w:sz w:val="24"/>
          <w:szCs w:val="24"/>
          <w:lang w:val="en-AU"/>
        </w:rPr>
      </w:pPr>
    </w:p>
    <w:p w:rsidR="008814E2" w:rsidRPr="00B7489C" w:rsidRDefault="008814E2" w:rsidP="008814E2">
      <w:pPr>
        <w:pStyle w:val="Heading4"/>
        <w:numPr>
          <w:ilvl w:val="1"/>
          <w:numId w:val="10"/>
        </w:numPr>
        <w:suppressAutoHyphens/>
        <w:ind w:right="567"/>
        <w:jc w:val="both"/>
        <w:rPr>
          <w:rFonts w:ascii="Arial Narrow" w:hAnsi="Arial Narrow" w:cs="Arial"/>
          <w:b/>
          <w:spacing w:val="-3"/>
          <w:szCs w:val="24"/>
          <w:lang w:val="en-AU"/>
        </w:rPr>
      </w:pPr>
      <w:r w:rsidRPr="00B7489C">
        <w:rPr>
          <w:rFonts w:ascii="Arial Narrow" w:hAnsi="Arial Narrow" w:cs="Arial"/>
          <w:b/>
          <w:spacing w:val="-3"/>
          <w:szCs w:val="24"/>
          <w:lang w:val="en-AU"/>
        </w:rPr>
        <w:t xml:space="preserve">         Decisions by the Selection Review Panel</w:t>
      </w:r>
    </w:p>
    <w:p w:rsidR="008814E2" w:rsidRPr="00B7489C" w:rsidRDefault="008814E2" w:rsidP="008814E2">
      <w:pPr>
        <w:pStyle w:val="Heading4"/>
        <w:numPr>
          <w:ilvl w:val="0"/>
          <w:numId w:val="0"/>
        </w:numPr>
        <w:suppressAutoHyphens/>
        <w:ind w:right="567"/>
        <w:jc w:val="both"/>
        <w:rPr>
          <w:rFonts w:ascii="Arial Narrow" w:hAnsi="Arial Narrow" w:cs="Arial"/>
          <w:spacing w:val="-3"/>
          <w:szCs w:val="24"/>
          <w:lang w:val="en-AU"/>
        </w:rPr>
      </w:pPr>
    </w:p>
    <w:p w:rsidR="008814E2" w:rsidRPr="00B7489C" w:rsidRDefault="008814E2" w:rsidP="008814E2">
      <w:pPr>
        <w:pStyle w:val="Heading4"/>
        <w:numPr>
          <w:ilvl w:val="0"/>
          <w:numId w:val="0"/>
        </w:numPr>
        <w:suppressAutoHyphens/>
        <w:ind w:left="1980" w:right="567"/>
        <w:jc w:val="both"/>
        <w:rPr>
          <w:rFonts w:ascii="Arial Narrow" w:hAnsi="Arial Narrow" w:cs="Arial"/>
          <w:spacing w:val="-3"/>
          <w:szCs w:val="24"/>
          <w:lang w:val="en-AU"/>
        </w:rPr>
      </w:pPr>
      <w:r w:rsidRPr="00B7489C">
        <w:rPr>
          <w:rFonts w:ascii="Arial Narrow" w:hAnsi="Arial Narrow" w:cs="Arial"/>
          <w:spacing w:val="-3"/>
          <w:szCs w:val="24"/>
          <w:lang w:val="en-AU"/>
        </w:rPr>
        <w:t xml:space="preserve">              The Selectors shall comply with all final recommendations,                                   decisions or directions by the Selection Review Panel arising from an appeal process</w:t>
      </w:r>
      <w:r w:rsidR="003C5323" w:rsidRPr="00B7489C">
        <w:rPr>
          <w:rFonts w:ascii="Arial Narrow" w:hAnsi="Arial Narrow" w:cs="Arial"/>
          <w:spacing w:val="-3"/>
          <w:szCs w:val="24"/>
          <w:lang w:val="en-AU"/>
        </w:rPr>
        <w:t>.</w:t>
      </w:r>
      <w:r w:rsidRPr="00B7489C">
        <w:rPr>
          <w:rFonts w:ascii="Arial Narrow" w:hAnsi="Arial Narrow" w:cs="Arial"/>
          <w:spacing w:val="-3"/>
          <w:szCs w:val="24"/>
          <w:lang w:val="en-AU"/>
        </w:rPr>
        <w:t xml:space="preserve">                            </w:t>
      </w:r>
      <w:r w:rsidR="003C5323" w:rsidRPr="00B7489C">
        <w:rPr>
          <w:rFonts w:ascii="Arial Narrow" w:hAnsi="Arial Narrow" w:cs="Arial"/>
          <w:spacing w:val="-3"/>
          <w:szCs w:val="24"/>
          <w:lang w:val="en-AU"/>
        </w:rPr>
        <w:t xml:space="preserve"> </w:t>
      </w:r>
      <w:r w:rsidRPr="00B7489C">
        <w:rPr>
          <w:rFonts w:ascii="Arial Narrow" w:hAnsi="Arial Narrow" w:cs="Arial"/>
          <w:spacing w:val="-3"/>
          <w:szCs w:val="24"/>
          <w:lang w:val="en-AU"/>
        </w:rPr>
        <w:t xml:space="preserve">   </w:t>
      </w:r>
    </w:p>
    <w:p w:rsidR="00EB6719" w:rsidRPr="00B7489C" w:rsidRDefault="00EB6719" w:rsidP="00EB6719">
      <w:pPr>
        <w:pStyle w:val="Heading1"/>
        <w:numPr>
          <w:ilvl w:val="0"/>
          <w:numId w:val="0"/>
        </w:numPr>
        <w:suppressAutoHyphens/>
        <w:ind w:right="567"/>
        <w:jc w:val="both"/>
        <w:rPr>
          <w:rFonts w:ascii="Arial Narrow" w:hAnsi="Arial Narrow" w:cs="Arial"/>
          <w:b/>
          <w:spacing w:val="-3"/>
          <w:szCs w:val="24"/>
          <w:lang w:val="en-AU"/>
        </w:rPr>
      </w:pPr>
    </w:p>
    <w:p w:rsidR="004452BC" w:rsidRDefault="004452BC" w:rsidP="00EB6719">
      <w:pPr>
        <w:jc w:val="center"/>
      </w:pPr>
    </w:p>
    <w:sectPr w:rsidR="004452BC">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DE" w:rsidRDefault="006B70DE">
      <w:r>
        <w:separator/>
      </w:r>
    </w:p>
  </w:endnote>
  <w:endnote w:type="continuationSeparator" w:id="0">
    <w:p w:rsidR="006B70DE" w:rsidRDefault="006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7781916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D4E3C" w:rsidRPr="002D4E3C" w:rsidRDefault="002D4E3C">
            <w:pPr>
              <w:pStyle w:val="Footer"/>
              <w:jc w:val="right"/>
              <w:rPr>
                <w:sz w:val="18"/>
                <w:szCs w:val="18"/>
              </w:rPr>
            </w:pPr>
            <w:r w:rsidRPr="002D4E3C">
              <w:rPr>
                <w:sz w:val="18"/>
                <w:szCs w:val="18"/>
              </w:rPr>
              <w:t xml:space="preserve">Page </w:t>
            </w:r>
            <w:r w:rsidRPr="002D4E3C">
              <w:rPr>
                <w:b/>
                <w:bCs/>
                <w:sz w:val="18"/>
                <w:szCs w:val="18"/>
              </w:rPr>
              <w:fldChar w:fldCharType="begin"/>
            </w:r>
            <w:r w:rsidRPr="002D4E3C">
              <w:rPr>
                <w:b/>
                <w:bCs/>
                <w:sz w:val="18"/>
                <w:szCs w:val="18"/>
              </w:rPr>
              <w:instrText xml:space="preserve"> PAGE </w:instrText>
            </w:r>
            <w:r w:rsidRPr="002D4E3C">
              <w:rPr>
                <w:b/>
                <w:bCs/>
                <w:sz w:val="18"/>
                <w:szCs w:val="18"/>
              </w:rPr>
              <w:fldChar w:fldCharType="separate"/>
            </w:r>
            <w:r w:rsidR="009A4724">
              <w:rPr>
                <w:b/>
                <w:bCs/>
                <w:noProof/>
                <w:sz w:val="18"/>
                <w:szCs w:val="18"/>
              </w:rPr>
              <w:t>6</w:t>
            </w:r>
            <w:r w:rsidRPr="002D4E3C">
              <w:rPr>
                <w:b/>
                <w:bCs/>
                <w:sz w:val="18"/>
                <w:szCs w:val="18"/>
              </w:rPr>
              <w:fldChar w:fldCharType="end"/>
            </w:r>
            <w:r w:rsidRPr="002D4E3C">
              <w:rPr>
                <w:sz w:val="18"/>
                <w:szCs w:val="18"/>
              </w:rPr>
              <w:t xml:space="preserve"> of </w:t>
            </w:r>
            <w:r w:rsidRPr="002D4E3C">
              <w:rPr>
                <w:b/>
                <w:bCs/>
                <w:sz w:val="18"/>
                <w:szCs w:val="18"/>
              </w:rPr>
              <w:fldChar w:fldCharType="begin"/>
            </w:r>
            <w:r w:rsidRPr="002D4E3C">
              <w:rPr>
                <w:b/>
                <w:bCs/>
                <w:sz w:val="18"/>
                <w:szCs w:val="18"/>
              </w:rPr>
              <w:instrText xml:space="preserve"> NUMPAGES  </w:instrText>
            </w:r>
            <w:r w:rsidRPr="002D4E3C">
              <w:rPr>
                <w:b/>
                <w:bCs/>
                <w:sz w:val="18"/>
                <w:szCs w:val="18"/>
              </w:rPr>
              <w:fldChar w:fldCharType="separate"/>
            </w:r>
            <w:r w:rsidR="009A4724">
              <w:rPr>
                <w:b/>
                <w:bCs/>
                <w:noProof/>
                <w:sz w:val="18"/>
                <w:szCs w:val="18"/>
              </w:rPr>
              <w:t>6</w:t>
            </w:r>
            <w:r w:rsidRPr="002D4E3C">
              <w:rPr>
                <w:b/>
                <w:bCs/>
                <w:sz w:val="18"/>
                <w:szCs w:val="18"/>
              </w:rPr>
              <w:fldChar w:fldCharType="end"/>
            </w:r>
          </w:p>
        </w:sdtContent>
      </w:sdt>
    </w:sdtContent>
  </w:sdt>
  <w:p w:rsidR="00995BE5" w:rsidRDefault="006B70DE">
    <w:pPr>
      <w:tabs>
        <w:tab w:val="right" w:pos="9506"/>
      </w:tabs>
      <w:suppressAutoHyphens/>
      <w:jc w:val="both"/>
      <w:rPr>
        <w:rFonts w:ascii="CG Times" w:hAnsi="CG Times"/>
        <w:spacing w:val="-2"/>
        <w:sz w:val="16"/>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E5" w:rsidRDefault="006B70DE">
    <w:pPr>
      <w:spacing w:before="140" w:line="100" w:lineRule="exact"/>
      <w:rPr>
        <w:sz w:val="10"/>
      </w:rPr>
    </w:pPr>
  </w:p>
  <w:p w:rsidR="00995BE5" w:rsidRPr="00666824" w:rsidRDefault="005079E1">
    <w:pPr>
      <w:tabs>
        <w:tab w:val="right" w:pos="9506"/>
      </w:tabs>
      <w:suppressAutoHyphens/>
      <w:jc w:val="both"/>
      <w:rPr>
        <w:rFonts w:ascii="CG Times" w:hAnsi="CG Times"/>
        <w:spacing w:val="-2"/>
        <w:lang w:val="en-AU"/>
      </w:rPr>
    </w:pPr>
    <w:r>
      <w:rPr>
        <w:rFonts w:ascii="CG Times" w:hAnsi="CG Times"/>
        <w:spacing w:val="-2"/>
        <w:sz w:val="16"/>
        <w:lang w:val="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DE" w:rsidRDefault="006B70DE">
      <w:r>
        <w:separator/>
      </w:r>
    </w:p>
  </w:footnote>
  <w:footnote w:type="continuationSeparator" w:id="0">
    <w:p w:rsidR="006B70DE" w:rsidRDefault="006B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3C" w:rsidRPr="002D4E3C" w:rsidRDefault="00BE1987">
    <w:pPr>
      <w:pStyle w:val="Header"/>
      <w:rPr>
        <w:sz w:val="18"/>
        <w:szCs w:val="18"/>
      </w:rPr>
    </w:pPr>
    <w:r>
      <w:rPr>
        <w:rFonts w:asciiTheme="majorHAnsi" w:eastAsiaTheme="majorEastAsia" w:hAnsiTheme="majorHAnsi" w:cstheme="majorBidi"/>
        <w:color w:val="5B9BD5" w:themeColor="accent1"/>
        <w:sz w:val="18"/>
        <w:szCs w:val="18"/>
      </w:rPr>
      <w:t>BNT Selection Policy</w:t>
    </w:r>
    <w:r w:rsidR="002D4E3C" w:rsidRPr="002D4E3C">
      <w:rPr>
        <w:rFonts w:asciiTheme="majorHAnsi" w:eastAsiaTheme="majorEastAsia" w:hAnsiTheme="majorHAnsi" w:cstheme="majorBidi"/>
        <w:color w:val="5B9BD5" w:themeColor="accent1"/>
        <w:sz w:val="18"/>
        <w:szCs w:val="18"/>
      </w:rPr>
      <w:t xml:space="preserve"> </w:t>
    </w:r>
    <w:r w:rsidR="002D4E3C" w:rsidRPr="002D4E3C">
      <w:rPr>
        <w:rFonts w:asciiTheme="majorHAnsi" w:eastAsiaTheme="majorEastAsia" w:hAnsiTheme="majorHAnsi" w:cstheme="majorBidi"/>
        <w:color w:val="5B9BD5" w:themeColor="accent1"/>
        <w:sz w:val="18"/>
        <w:szCs w:val="18"/>
      </w:rPr>
      <w:tab/>
    </w:r>
    <w:r w:rsidR="002D4E3C" w:rsidRPr="002D4E3C">
      <w:rPr>
        <w:rFonts w:asciiTheme="majorHAnsi" w:eastAsiaTheme="majorEastAsia" w:hAnsiTheme="majorHAnsi" w:cstheme="majorBidi"/>
        <w:color w:val="5B9BD5" w:themeColor="accent1"/>
        <w:sz w:val="18"/>
        <w:szCs w:val="18"/>
      </w:rPr>
      <w:tab/>
    </w:r>
    <w:sdt>
      <w:sdtPr>
        <w:rPr>
          <w:rFonts w:asciiTheme="majorHAnsi" w:eastAsiaTheme="majorEastAsia" w:hAnsiTheme="majorHAnsi" w:cstheme="majorBidi"/>
          <w:color w:val="5B9BD5" w:themeColor="accent1"/>
          <w:sz w:val="18"/>
          <w:szCs w:val="18"/>
        </w:rPr>
        <w:alias w:val="Date"/>
        <w:id w:val="78404859"/>
        <w:placeholder>
          <w:docPart w:val="AFF2DB8657DD4791AADB1F6A55BFA050"/>
        </w:placeholder>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EndPr/>
      <w:sdtContent>
        <w:r w:rsidR="00B754C5">
          <w:rPr>
            <w:rFonts w:asciiTheme="majorHAnsi" w:eastAsiaTheme="majorEastAsia" w:hAnsiTheme="majorHAnsi" w:cstheme="majorBidi"/>
            <w:color w:val="5B9BD5" w:themeColor="accent1"/>
            <w:sz w:val="18"/>
            <w:szCs w:val="18"/>
          </w:rPr>
          <w:t>June 1, 2015</w:t>
        </w:r>
      </w:sdtContent>
    </w:sdt>
  </w:p>
  <w:p w:rsidR="00995BE5" w:rsidRDefault="006B70DE">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E5" w:rsidRDefault="005079E1">
    <w:pPr>
      <w:pStyle w:val="Header"/>
      <w:jc w:val="center"/>
      <w:rPr>
        <w:rFonts w:ascii="CG Times" w:hAnsi="CG Times"/>
        <w:b/>
      </w:rPr>
    </w:pPr>
    <w:r>
      <w:rPr>
        <w:rFonts w:ascii="CG Times" w:hAnsi="CG Times"/>
        <w:b/>
      </w:rPr>
      <w:t>ANNEXURE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upp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2257715"/>
    <w:multiLevelType w:val="multilevel"/>
    <w:tmpl w:val="69B23EEA"/>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825"/>
        </w:tabs>
        <w:ind w:left="825" w:hanging="46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C687B09"/>
    <w:multiLevelType w:val="hybridMultilevel"/>
    <w:tmpl w:val="9B00C3F4"/>
    <w:lvl w:ilvl="0" w:tplc="0C090011">
      <w:start w:val="1"/>
      <w:numFmt w:val="decimal"/>
      <w:lvlText w:val="%1)"/>
      <w:lvlJc w:val="lef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3" w15:restartNumberingAfterBreak="0">
    <w:nsid w:val="26460839"/>
    <w:multiLevelType w:val="hybridMultilevel"/>
    <w:tmpl w:val="0CE27C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13F4572"/>
    <w:multiLevelType w:val="hybridMultilevel"/>
    <w:tmpl w:val="3DA43F66"/>
    <w:lvl w:ilvl="0" w:tplc="0C090011">
      <w:start w:val="6"/>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46C2383B"/>
    <w:multiLevelType w:val="hybridMultilevel"/>
    <w:tmpl w:val="F1A4E98C"/>
    <w:lvl w:ilvl="0" w:tplc="0C09001B">
      <w:start w:val="1"/>
      <w:numFmt w:val="lowerRoman"/>
      <w:lvlText w:val="%1."/>
      <w:lvlJc w:val="right"/>
      <w:pPr>
        <w:tabs>
          <w:tab w:val="num" w:pos="3600"/>
        </w:tabs>
        <w:ind w:left="3600" w:hanging="360"/>
      </w:pPr>
    </w:lvl>
    <w:lvl w:ilvl="1" w:tplc="0C090019" w:tentative="1">
      <w:start w:val="1"/>
      <w:numFmt w:val="lowerLetter"/>
      <w:lvlText w:val="%2."/>
      <w:lvlJc w:val="left"/>
      <w:pPr>
        <w:tabs>
          <w:tab w:val="num" w:pos="4320"/>
        </w:tabs>
        <w:ind w:left="4320" w:hanging="360"/>
      </w:pPr>
    </w:lvl>
    <w:lvl w:ilvl="2" w:tplc="0C09001B" w:tentative="1">
      <w:start w:val="1"/>
      <w:numFmt w:val="lowerRoman"/>
      <w:lvlText w:val="%3."/>
      <w:lvlJc w:val="right"/>
      <w:pPr>
        <w:tabs>
          <w:tab w:val="num" w:pos="5040"/>
        </w:tabs>
        <w:ind w:left="5040" w:hanging="180"/>
      </w:pPr>
    </w:lvl>
    <w:lvl w:ilvl="3" w:tplc="0C09000F" w:tentative="1">
      <w:start w:val="1"/>
      <w:numFmt w:val="decimal"/>
      <w:lvlText w:val="%4."/>
      <w:lvlJc w:val="left"/>
      <w:pPr>
        <w:tabs>
          <w:tab w:val="num" w:pos="5760"/>
        </w:tabs>
        <w:ind w:left="5760" w:hanging="360"/>
      </w:pPr>
    </w:lvl>
    <w:lvl w:ilvl="4" w:tplc="0C090019" w:tentative="1">
      <w:start w:val="1"/>
      <w:numFmt w:val="lowerLetter"/>
      <w:lvlText w:val="%5."/>
      <w:lvlJc w:val="left"/>
      <w:pPr>
        <w:tabs>
          <w:tab w:val="num" w:pos="6480"/>
        </w:tabs>
        <w:ind w:left="6480" w:hanging="360"/>
      </w:pPr>
    </w:lvl>
    <w:lvl w:ilvl="5" w:tplc="0C09001B" w:tentative="1">
      <w:start w:val="1"/>
      <w:numFmt w:val="lowerRoman"/>
      <w:lvlText w:val="%6."/>
      <w:lvlJc w:val="right"/>
      <w:pPr>
        <w:tabs>
          <w:tab w:val="num" w:pos="7200"/>
        </w:tabs>
        <w:ind w:left="7200" w:hanging="180"/>
      </w:pPr>
    </w:lvl>
    <w:lvl w:ilvl="6" w:tplc="0C09000F" w:tentative="1">
      <w:start w:val="1"/>
      <w:numFmt w:val="decimal"/>
      <w:lvlText w:val="%7."/>
      <w:lvlJc w:val="left"/>
      <w:pPr>
        <w:tabs>
          <w:tab w:val="num" w:pos="7920"/>
        </w:tabs>
        <w:ind w:left="7920" w:hanging="360"/>
      </w:pPr>
    </w:lvl>
    <w:lvl w:ilvl="7" w:tplc="0C090019" w:tentative="1">
      <w:start w:val="1"/>
      <w:numFmt w:val="lowerLetter"/>
      <w:lvlText w:val="%8."/>
      <w:lvlJc w:val="left"/>
      <w:pPr>
        <w:tabs>
          <w:tab w:val="num" w:pos="8640"/>
        </w:tabs>
        <w:ind w:left="8640" w:hanging="360"/>
      </w:pPr>
    </w:lvl>
    <w:lvl w:ilvl="8" w:tplc="0C09001B" w:tentative="1">
      <w:start w:val="1"/>
      <w:numFmt w:val="lowerRoman"/>
      <w:lvlText w:val="%9."/>
      <w:lvlJc w:val="right"/>
      <w:pPr>
        <w:tabs>
          <w:tab w:val="num" w:pos="9360"/>
        </w:tabs>
        <w:ind w:left="9360" w:hanging="180"/>
      </w:pPr>
    </w:lvl>
  </w:abstractNum>
  <w:abstractNum w:abstractNumId="6" w15:restartNumberingAfterBreak="0">
    <w:nsid w:val="4C464EB4"/>
    <w:multiLevelType w:val="hybridMultilevel"/>
    <w:tmpl w:val="0CDA7A0E"/>
    <w:lvl w:ilvl="0" w:tplc="0C090017">
      <w:start w:val="1"/>
      <w:numFmt w:val="lowerLetter"/>
      <w:lvlText w:val="%1)"/>
      <w:lvlJc w:val="left"/>
      <w:pPr>
        <w:tabs>
          <w:tab w:val="num" w:pos="2880"/>
        </w:tabs>
        <w:ind w:left="2880" w:hanging="360"/>
      </w:pPr>
    </w:lvl>
    <w:lvl w:ilvl="1" w:tplc="0C090019" w:tentative="1">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7" w15:restartNumberingAfterBreak="0">
    <w:nsid w:val="51FF72AA"/>
    <w:multiLevelType w:val="hybridMultilevel"/>
    <w:tmpl w:val="9072E8CC"/>
    <w:lvl w:ilvl="0" w:tplc="55982F9E">
      <w:start w:val="1"/>
      <w:numFmt w:val="lowerLetter"/>
      <w:lvlText w:val="%1."/>
      <w:lvlJc w:val="left"/>
      <w:pPr>
        <w:tabs>
          <w:tab w:val="num" w:pos="2880"/>
        </w:tabs>
        <w:ind w:left="28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8277E85"/>
    <w:multiLevelType w:val="hybridMultilevel"/>
    <w:tmpl w:val="9F10D560"/>
    <w:lvl w:ilvl="0" w:tplc="9244C7B2">
      <w:start w:val="1"/>
      <w:numFmt w:val="lowerLetter"/>
      <w:lvlText w:val="%1)"/>
      <w:lvlJc w:val="left"/>
      <w:pPr>
        <w:ind w:left="2345"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75550D75"/>
    <w:multiLevelType w:val="hybridMultilevel"/>
    <w:tmpl w:val="8CFE7D46"/>
    <w:lvl w:ilvl="0" w:tplc="0C090011">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1">
      <w:start w:val="1"/>
      <w:numFmt w:val="decimal"/>
      <w:lvlText w:val="%3)"/>
      <w:lvlJc w:val="left"/>
      <w:pPr>
        <w:tabs>
          <w:tab w:val="num" w:pos="2487"/>
        </w:tabs>
        <w:ind w:left="2487" w:hanging="360"/>
      </w:pPr>
    </w:lvl>
    <w:lvl w:ilvl="3" w:tplc="717E7A4A">
      <w:start w:val="1"/>
      <w:numFmt w:val="lowerLetter"/>
      <w:lvlText w:val="%4)"/>
      <w:lvlJc w:val="left"/>
      <w:pPr>
        <w:tabs>
          <w:tab w:val="num" w:pos="2880"/>
        </w:tabs>
        <w:ind w:left="2880" w:hanging="360"/>
      </w:pPr>
      <w:rPr>
        <w:rFonts w:hint="default"/>
      </w:rPr>
    </w:lvl>
    <w:lvl w:ilvl="4" w:tplc="0C09001B">
      <w:start w:val="1"/>
      <w:numFmt w:val="lowerRoman"/>
      <w:lvlText w:val="%5."/>
      <w:lvlJc w:val="righ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BD532A"/>
    <w:multiLevelType w:val="multilevel"/>
    <w:tmpl w:val="932C79A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num w:numId="1">
    <w:abstractNumId w:val="0"/>
  </w:num>
  <w:num w:numId="2">
    <w:abstractNumId w:val="1"/>
  </w:num>
  <w:num w:numId="3">
    <w:abstractNumId w:val="9"/>
  </w:num>
  <w:num w:numId="4">
    <w:abstractNumId w:val="8"/>
  </w:num>
  <w:num w:numId="5">
    <w:abstractNumId w:val="3"/>
  </w:num>
  <w:num w:numId="6">
    <w:abstractNumId w:val="6"/>
  </w:num>
  <w:num w:numId="7">
    <w:abstractNumId w:val="2"/>
  </w:num>
  <w:num w:numId="8">
    <w:abstractNumId w:val="7"/>
  </w:num>
  <w:num w:numId="9">
    <w:abstractNumId w:val="5"/>
  </w:num>
  <w:num w:numId="10">
    <w:abstractNumId w:val="1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wlsNT">
    <w15:presenceInfo w15:providerId="None" w15:userId="Bowls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oNotTrackFormatting/>
  <w:documentProtection w:edit="readOnly" w:formatting="1" w:enforcement="1" w:cryptProviderType="rsaAES" w:cryptAlgorithmClass="hash" w:cryptAlgorithmType="typeAny" w:cryptAlgorithmSid="14" w:cryptSpinCount="100000" w:hash="IgHBmasUcCpZwmOvHDucG+vDlaBZf6T6y3QSWdwY275HtyRE2ZDcCpXyyJA8aGirzKNCbbd2o7r6hCVcV0lthA==" w:salt="1RZlWTBA6jF3PTKOLWzi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19"/>
    <w:rsid w:val="000642A3"/>
    <w:rsid w:val="00066950"/>
    <w:rsid w:val="000701C0"/>
    <w:rsid w:val="0009365C"/>
    <w:rsid w:val="000A0849"/>
    <w:rsid w:val="000C32AC"/>
    <w:rsid w:val="000D200B"/>
    <w:rsid w:val="001132B2"/>
    <w:rsid w:val="00193F1C"/>
    <w:rsid w:val="001D560F"/>
    <w:rsid w:val="001F0DBB"/>
    <w:rsid w:val="001F367B"/>
    <w:rsid w:val="00206505"/>
    <w:rsid w:val="00211BB7"/>
    <w:rsid w:val="002149CC"/>
    <w:rsid w:val="0028792A"/>
    <w:rsid w:val="002A1E77"/>
    <w:rsid w:val="002B4128"/>
    <w:rsid w:val="002B4EB3"/>
    <w:rsid w:val="002C2394"/>
    <w:rsid w:val="002D4E3C"/>
    <w:rsid w:val="002F304E"/>
    <w:rsid w:val="00320F4D"/>
    <w:rsid w:val="00356D11"/>
    <w:rsid w:val="00376593"/>
    <w:rsid w:val="003C5323"/>
    <w:rsid w:val="004452BC"/>
    <w:rsid w:val="00466263"/>
    <w:rsid w:val="00481059"/>
    <w:rsid w:val="005079E1"/>
    <w:rsid w:val="00516379"/>
    <w:rsid w:val="005C6418"/>
    <w:rsid w:val="005E789E"/>
    <w:rsid w:val="006210B7"/>
    <w:rsid w:val="00621C5B"/>
    <w:rsid w:val="0063402A"/>
    <w:rsid w:val="006B70DE"/>
    <w:rsid w:val="007F4095"/>
    <w:rsid w:val="008814E2"/>
    <w:rsid w:val="008A0D98"/>
    <w:rsid w:val="008F283E"/>
    <w:rsid w:val="00933457"/>
    <w:rsid w:val="009340EA"/>
    <w:rsid w:val="00956C66"/>
    <w:rsid w:val="009A4724"/>
    <w:rsid w:val="00AC1BDC"/>
    <w:rsid w:val="00B0394A"/>
    <w:rsid w:val="00B310CF"/>
    <w:rsid w:val="00B52098"/>
    <w:rsid w:val="00B7260F"/>
    <w:rsid w:val="00B7489C"/>
    <w:rsid w:val="00B754C5"/>
    <w:rsid w:val="00BE1987"/>
    <w:rsid w:val="00BF2D39"/>
    <w:rsid w:val="00CA78DC"/>
    <w:rsid w:val="00D36E36"/>
    <w:rsid w:val="00D47FB4"/>
    <w:rsid w:val="00DA5902"/>
    <w:rsid w:val="00DD22A2"/>
    <w:rsid w:val="00EB6719"/>
    <w:rsid w:val="00EF0F52"/>
    <w:rsid w:val="00F617E4"/>
    <w:rsid w:val="00FA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10EE0-D8EA-4CE6-A72F-D1BE327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19"/>
    <w:pPr>
      <w:spacing w:after="0" w:line="240" w:lineRule="auto"/>
    </w:pPr>
    <w:rPr>
      <w:rFonts w:ascii="Courier" w:eastAsia="Times New Roman" w:hAnsi="Courier" w:cs="Times New Roman"/>
      <w:sz w:val="20"/>
      <w:szCs w:val="20"/>
      <w:lang w:val="en-US" w:eastAsia="en-AU"/>
    </w:rPr>
  </w:style>
  <w:style w:type="paragraph" w:styleId="Heading1">
    <w:name w:val="heading 1"/>
    <w:basedOn w:val="Normal"/>
    <w:next w:val="Normal"/>
    <w:link w:val="Heading1Char"/>
    <w:qFormat/>
    <w:rsid w:val="00EB6719"/>
    <w:pPr>
      <w:numPr>
        <w:numId w:val="1"/>
      </w:numPr>
      <w:outlineLvl w:val="0"/>
    </w:pPr>
    <w:rPr>
      <w:sz w:val="24"/>
    </w:rPr>
  </w:style>
  <w:style w:type="paragraph" w:styleId="Heading2">
    <w:name w:val="heading 2"/>
    <w:basedOn w:val="Normal"/>
    <w:next w:val="Normal"/>
    <w:link w:val="Heading2Char"/>
    <w:qFormat/>
    <w:rsid w:val="00EB6719"/>
    <w:pPr>
      <w:numPr>
        <w:ilvl w:val="1"/>
        <w:numId w:val="1"/>
      </w:numPr>
      <w:outlineLvl w:val="1"/>
    </w:pPr>
    <w:rPr>
      <w:sz w:val="24"/>
    </w:rPr>
  </w:style>
  <w:style w:type="paragraph" w:styleId="Heading3">
    <w:name w:val="heading 3"/>
    <w:basedOn w:val="Normal"/>
    <w:next w:val="Normal"/>
    <w:link w:val="Heading3Char"/>
    <w:qFormat/>
    <w:rsid w:val="00EB6719"/>
    <w:pPr>
      <w:numPr>
        <w:ilvl w:val="2"/>
        <w:numId w:val="1"/>
      </w:numPr>
      <w:outlineLvl w:val="2"/>
    </w:pPr>
    <w:rPr>
      <w:sz w:val="24"/>
    </w:rPr>
  </w:style>
  <w:style w:type="paragraph" w:styleId="Heading4">
    <w:name w:val="heading 4"/>
    <w:basedOn w:val="Normal"/>
    <w:next w:val="Normal"/>
    <w:link w:val="Heading4Char"/>
    <w:qFormat/>
    <w:rsid w:val="00EB6719"/>
    <w:pPr>
      <w:numPr>
        <w:ilvl w:val="3"/>
        <w:numId w:val="1"/>
      </w:numPr>
      <w:outlineLvl w:val="3"/>
    </w:pPr>
    <w:rPr>
      <w:sz w:val="24"/>
    </w:rPr>
  </w:style>
  <w:style w:type="paragraph" w:styleId="Heading5">
    <w:name w:val="heading 5"/>
    <w:basedOn w:val="Normal"/>
    <w:next w:val="Normal"/>
    <w:link w:val="Heading5Char"/>
    <w:qFormat/>
    <w:rsid w:val="00EB6719"/>
    <w:pPr>
      <w:numPr>
        <w:ilvl w:val="4"/>
        <w:numId w:val="1"/>
      </w:numPr>
      <w:outlineLvl w:val="4"/>
    </w:pPr>
    <w:rPr>
      <w:sz w:val="24"/>
    </w:rPr>
  </w:style>
  <w:style w:type="paragraph" w:styleId="Heading6">
    <w:name w:val="heading 6"/>
    <w:basedOn w:val="Normal"/>
    <w:next w:val="Normal"/>
    <w:link w:val="Heading6Char"/>
    <w:qFormat/>
    <w:rsid w:val="00EB6719"/>
    <w:pPr>
      <w:numPr>
        <w:ilvl w:val="5"/>
        <w:numId w:val="1"/>
      </w:numPr>
      <w:outlineLvl w:val="5"/>
    </w:pPr>
    <w:rPr>
      <w:sz w:val="24"/>
    </w:rPr>
  </w:style>
  <w:style w:type="paragraph" w:styleId="Heading7">
    <w:name w:val="heading 7"/>
    <w:basedOn w:val="Normal"/>
    <w:next w:val="Normal"/>
    <w:link w:val="Heading7Char"/>
    <w:qFormat/>
    <w:rsid w:val="00EB6719"/>
    <w:pPr>
      <w:numPr>
        <w:ilvl w:val="6"/>
        <w:numId w:val="1"/>
      </w:numPr>
      <w:outlineLvl w:val="6"/>
    </w:pPr>
    <w:rPr>
      <w:sz w:val="24"/>
    </w:rPr>
  </w:style>
  <w:style w:type="paragraph" w:styleId="Heading8">
    <w:name w:val="heading 8"/>
    <w:basedOn w:val="Normal"/>
    <w:next w:val="Normal"/>
    <w:link w:val="Heading8Char"/>
    <w:qFormat/>
    <w:rsid w:val="00EB6719"/>
    <w:pPr>
      <w:numPr>
        <w:ilvl w:val="7"/>
        <w:numId w:val="1"/>
      </w:numP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19"/>
    <w:rPr>
      <w:rFonts w:ascii="Courier" w:eastAsia="Times New Roman" w:hAnsi="Courier" w:cs="Times New Roman"/>
      <w:sz w:val="24"/>
      <w:szCs w:val="20"/>
      <w:lang w:val="en-US" w:eastAsia="en-AU"/>
    </w:rPr>
  </w:style>
  <w:style w:type="character" w:customStyle="1" w:styleId="Heading2Char">
    <w:name w:val="Heading 2 Char"/>
    <w:basedOn w:val="DefaultParagraphFont"/>
    <w:link w:val="Heading2"/>
    <w:rsid w:val="00EB6719"/>
    <w:rPr>
      <w:rFonts w:ascii="Courier" w:eastAsia="Times New Roman" w:hAnsi="Courier" w:cs="Times New Roman"/>
      <w:sz w:val="24"/>
      <w:szCs w:val="20"/>
      <w:lang w:val="en-US" w:eastAsia="en-AU"/>
    </w:rPr>
  </w:style>
  <w:style w:type="character" w:customStyle="1" w:styleId="Heading3Char">
    <w:name w:val="Heading 3 Char"/>
    <w:basedOn w:val="DefaultParagraphFont"/>
    <w:link w:val="Heading3"/>
    <w:rsid w:val="00EB6719"/>
    <w:rPr>
      <w:rFonts w:ascii="Courier" w:eastAsia="Times New Roman" w:hAnsi="Courier" w:cs="Times New Roman"/>
      <w:sz w:val="24"/>
      <w:szCs w:val="20"/>
      <w:lang w:val="en-US" w:eastAsia="en-AU"/>
    </w:rPr>
  </w:style>
  <w:style w:type="character" w:customStyle="1" w:styleId="Heading4Char">
    <w:name w:val="Heading 4 Char"/>
    <w:basedOn w:val="DefaultParagraphFont"/>
    <w:link w:val="Heading4"/>
    <w:rsid w:val="00EB6719"/>
    <w:rPr>
      <w:rFonts w:ascii="Courier" w:eastAsia="Times New Roman" w:hAnsi="Courier" w:cs="Times New Roman"/>
      <w:sz w:val="24"/>
      <w:szCs w:val="20"/>
      <w:lang w:val="en-US" w:eastAsia="en-AU"/>
    </w:rPr>
  </w:style>
  <w:style w:type="character" w:customStyle="1" w:styleId="Heading5Char">
    <w:name w:val="Heading 5 Char"/>
    <w:basedOn w:val="DefaultParagraphFont"/>
    <w:link w:val="Heading5"/>
    <w:rsid w:val="00EB6719"/>
    <w:rPr>
      <w:rFonts w:ascii="Courier" w:eastAsia="Times New Roman" w:hAnsi="Courier" w:cs="Times New Roman"/>
      <w:sz w:val="24"/>
      <w:szCs w:val="20"/>
      <w:lang w:val="en-US" w:eastAsia="en-AU"/>
    </w:rPr>
  </w:style>
  <w:style w:type="character" w:customStyle="1" w:styleId="Heading6Char">
    <w:name w:val="Heading 6 Char"/>
    <w:basedOn w:val="DefaultParagraphFont"/>
    <w:link w:val="Heading6"/>
    <w:rsid w:val="00EB6719"/>
    <w:rPr>
      <w:rFonts w:ascii="Courier" w:eastAsia="Times New Roman" w:hAnsi="Courier" w:cs="Times New Roman"/>
      <w:sz w:val="24"/>
      <w:szCs w:val="20"/>
      <w:lang w:val="en-US" w:eastAsia="en-AU"/>
    </w:rPr>
  </w:style>
  <w:style w:type="character" w:customStyle="1" w:styleId="Heading7Char">
    <w:name w:val="Heading 7 Char"/>
    <w:basedOn w:val="DefaultParagraphFont"/>
    <w:link w:val="Heading7"/>
    <w:rsid w:val="00EB6719"/>
    <w:rPr>
      <w:rFonts w:ascii="Courier" w:eastAsia="Times New Roman" w:hAnsi="Courier" w:cs="Times New Roman"/>
      <w:sz w:val="24"/>
      <w:szCs w:val="20"/>
      <w:lang w:val="en-US" w:eastAsia="en-AU"/>
    </w:rPr>
  </w:style>
  <w:style w:type="character" w:customStyle="1" w:styleId="Heading8Char">
    <w:name w:val="Heading 8 Char"/>
    <w:basedOn w:val="DefaultParagraphFont"/>
    <w:link w:val="Heading8"/>
    <w:rsid w:val="00EB6719"/>
    <w:rPr>
      <w:rFonts w:ascii="Courier" w:eastAsia="Times New Roman" w:hAnsi="Courier" w:cs="Times New Roman"/>
      <w:sz w:val="24"/>
      <w:szCs w:val="20"/>
      <w:lang w:val="en-US" w:eastAsia="en-AU"/>
    </w:rPr>
  </w:style>
  <w:style w:type="paragraph" w:styleId="Header">
    <w:name w:val="header"/>
    <w:basedOn w:val="Normal"/>
    <w:link w:val="HeaderChar"/>
    <w:uiPriority w:val="99"/>
    <w:rsid w:val="00EB6719"/>
    <w:pPr>
      <w:tabs>
        <w:tab w:val="center" w:pos="4153"/>
        <w:tab w:val="right" w:pos="8306"/>
      </w:tabs>
    </w:pPr>
  </w:style>
  <w:style w:type="character" w:customStyle="1" w:styleId="HeaderChar">
    <w:name w:val="Header Char"/>
    <w:basedOn w:val="DefaultParagraphFont"/>
    <w:link w:val="Header"/>
    <w:uiPriority w:val="99"/>
    <w:rsid w:val="00EB6719"/>
    <w:rPr>
      <w:rFonts w:ascii="Courier" w:eastAsia="Times New Roman" w:hAnsi="Courier" w:cs="Times New Roman"/>
      <w:sz w:val="20"/>
      <w:szCs w:val="20"/>
      <w:lang w:val="en-US" w:eastAsia="en-AU"/>
    </w:rPr>
  </w:style>
  <w:style w:type="paragraph" w:customStyle="1" w:styleId="Default">
    <w:name w:val="Default"/>
    <w:rsid w:val="00EB67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52098"/>
    <w:pPr>
      <w:ind w:left="720"/>
      <w:contextualSpacing/>
    </w:pPr>
  </w:style>
  <w:style w:type="paragraph" w:styleId="BalloonText">
    <w:name w:val="Balloon Text"/>
    <w:basedOn w:val="Normal"/>
    <w:link w:val="BalloonTextChar"/>
    <w:uiPriority w:val="99"/>
    <w:semiHidden/>
    <w:unhideWhenUsed/>
    <w:rsid w:val="0050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E1"/>
    <w:rPr>
      <w:rFonts w:ascii="Segoe UI" w:eastAsia="Times New Roman" w:hAnsi="Segoe UI" w:cs="Segoe UI"/>
      <w:sz w:val="18"/>
      <w:szCs w:val="18"/>
      <w:lang w:val="en-US" w:eastAsia="en-AU"/>
    </w:rPr>
  </w:style>
  <w:style w:type="paragraph" w:styleId="Footer">
    <w:name w:val="footer"/>
    <w:basedOn w:val="Normal"/>
    <w:link w:val="FooterChar"/>
    <w:uiPriority w:val="99"/>
    <w:unhideWhenUsed/>
    <w:rsid w:val="002D4E3C"/>
    <w:pPr>
      <w:tabs>
        <w:tab w:val="center" w:pos="4513"/>
        <w:tab w:val="right" w:pos="9026"/>
      </w:tabs>
    </w:pPr>
  </w:style>
  <w:style w:type="character" w:customStyle="1" w:styleId="FooterChar">
    <w:name w:val="Footer Char"/>
    <w:basedOn w:val="DefaultParagraphFont"/>
    <w:link w:val="Footer"/>
    <w:uiPriority w:val="99"/>
    <w:rsid w:val="002D4E3C"/>
    <w:rPr>
      <w:rFonts w:ascii="Courier" w:eastAsia="Times New Roman" w:hAnsi="Courier" w:cs="Times New Roman"/>
      <w:sz w:val="20"/>
      <w:szCs w:val="20"/>
      <w:lang w:val="en-US" w:eastAsia="en-AU"/>
    </w:rPr>
  </w:style>
  <w:style w:type="paragraph" w:styleId="Revision">
    <w:name w:val="Revision"/>
    <w:hidden/>
    <w:uiPriority w:val="99"/>
    <w:semiHidden/>
    <w:rsid w:val="00AC1BDC"/>
    <w:pPr>
      <w:spacing w:after="0" w:line="240" w:lineRule="auto"/>
    </w:pPr>
    <w:rPr>
      <w:rFonts w:ascii="Courier" w:eastAsia="Times New Roman" w:hAnsi="Courier"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2DB8657DD4791AADB1F6A55BFA050"/>
        <w:category>
          <w:name w:val="General"/>
          <w:gallery w:val="placeholder"/>
        </w:category>
        <w:types>
          <w:type w:val="bbPlcHdr"/>
        </w:types>
        <w:behaviors>
          <w:behavior w:val="content"/>
        </w:behaviors>
        <w:guid w:val="{E64E590D-6039-4DBF-B501-B42B112AE08B}"/>
      </w:docPartPr>
      <w:docPartBody>
        <w:p w:rsidR="00703EED" w:rsidRDefault="0004060A" w:rsidP="0004060A">
          <w:pPr>
            <w:pStyle w:val="AFF2DB8657DD4791AADB1F6A55BFA05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0A"/>
    <w:rsid w:val="0004060A"/>
    <w:rsid w:val="000E77E1"/>
    <w:rsid w:val="0017391F"/>
    <w:rsid w:val="00283C87"/>
    <w:rsid w:val="002B2A5C"/>
    <w:rsid w:val="0035507B"/>
    <w:rsid w:val="00426482"/>
    <w:rsid w:val="004340D1"/>
    <w:rsid w:val="005B38EA"/>
    <w:rsid w:val="00623806"/>
    <w:rsid w:val="00703EED"/>
    <w:rsid w:val="00A94CCF"/>
    <w:rsid w:val="00C0217D"/>
    <w:rsid w:val="00C51598"/>
    <w:rsid w:val="00F42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2E48C1F4F4DEFAE6749695D1AFE4E">
    <w:name w:val="7A92E48C1F4F4DEFAE6749695D1AFE4E"/>
    <w:rsid w:val="0004060A"/>
  </w:style>
  <w:style w:type="paragraph" w:customStyle="1" w:styleId="AFF2DB8657DD4791AADB1F6A55BFA050">
    <w:name w:val="AFF2DB8657DD4791AADB1F6A55BFA050"/>
    <w:rsid w:val="00040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FF9E7-AA25-4835-BED3-767D7FAB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1972</Words>
  <Characters>11244</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BowlsNT</dc:creator>
  <cp:keywords/>
  <dc:description/>
  <cp:lastModifiedBy>BowlsNT</cp:lastModifiedBy>
  <cp:revision>6</cp:revision>
  <cp:lastPrinted>2015-05-06T07:37:00Z</cp:lastPrinted>
  <dcterms:created xsi:type="dcterms:W3CDTF">2015-06-22T04:07:00Z</dcterms:created>
  <dcterms:modified xsi:type="dcterms:W3CDTF">2015-06-22T04:18:00Z</dcterms:modified>
</cp:coreProperties>
</file>